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EC" w:rsidRPr="00A63662" w:rsidRDefault="004C0FEC" w:rsidP="00A63662">
      <w:pPr>
        <w:pStyle w:val="BodyText"/>
        <w:spacing w:after="0"/>
        <w:jc w:val="center"/>
        <w:rPr>
          <w:bCs/>
          <w:sz w:val="28"/>
          <w:szCs w:val="28"/>
        </w:rPr>
      </w:pPr>
    </w:p>
    <w:p w:rsidR="004C0FEC" w:rsidRPr="00A63662" w:rsidRDefault="004C0FEC" w:rsidP="00A63662">
      <w:pPr>
        <w:pStyle w:val="BodyText"/>
        <w:spacing w:after="0"/>
        <w:jc w:val="center"/>
        <w:rPr>
          <w:bCs/>
          <w:sz w:val="28"/>
          <w:szCs w:val="28"/>
        </w:rPr>
      </w:pPr>
    </w:p>
    <w:p w:rsidR="004C0FEC" w:rsidRPr="00A63662" w:rsidRDefault="004C0FEC" w:rsidP="00A63662">
      <w:pPr>
        <w:pStyle w:val="BodyText"/>
        <w:spacing w:after="0"/>
        <w:jc w:val="center"/>
        <w:rPr>
          <w:bCs/>
          <w:sz w:val="28"/>
          <w:szCs w:val="28"/>
        </w:rPr>
      </w:pPr>
    </w:p>
    <w:p w:rsidR="004C0FEC" w:rsidRPr="00A63662" w:rsidRDefault="004C0FEC" w:rsidP="00A63662">
      <w:pPr>
        <w:pStyle w:val="BodyText"/>
        <w:spacing w:after="0"/>
        <w:jc w:val="center"/>
        <w:rPr>
          <w:bCs/>
          <w:sz w:val="28"/>
          <w:szCs w:val="28"/>
        </w:rPr>
      </w:pPr>
    </w:p>
    <w:p w:rsidR="004C0FEC" w:rsidRPr="0096723E" w:rsidRDefault="004C0FEC" w:rsidP="00A63662">
      <w:pPr>
        <w:pStyle w:val="BodyText"/>
        <w:spacing w:after="0"/>
        <w:jc w:val="center"/>
        <w:rPr>
          <w:b/>
          <w:bCs/>
          <w:sz w:val="28"/>
          <w:szCs w:val="28"/>
        </w:rPr>
      </w:pPr>
      <w:r>
        <w:rPr>
          <w:b/>
          <w:bCs/>
          <w:sz w:val="28"/>
          <w:szCs w:val="28"/>
        </w:rPr>
        <w:t>KUUENDA KOOSSEISU</w:t>
      </w:r>
    </w:p>
    <w:p w:rsidR="004C0FEC" w:rsidRPr="0096723E" w:rsidRDefault="004C0FEC" w:rsidP="00A63662">
      <w:pPr>
        <w:pStyle w:val="BodyText"/>
        <w:jc w:val="center"/>
        <w:rPr>
          <w:bCs/>
        </w:rPr>
      </w:pPr>
      <w:r>
        <w:rPr>
          <w:b/>
          <w:bCs/>
          <w:sz w:val="28"/>
          <w:szCs w:val="28"/>
        </w:rPr>
        <w:t>MÄÄRUS</w:t>
      </w:r>
    </w:p>
    <w:p w:rsidR="004C0FEC" w:rsidRPr="0096723E" w:rsidRDefault="004C0FEC" w:rsidP="00A63662">
      <w:pPr>
        <w:pStyle w:val="BodyText"/>
        <w:jc w:val="center"/>
        <w:rPr>
          <w:bCs/>
        </w:rPr>
      </w:pPr>
    </w:p>
    <w:p w:rsidR="004C0FEC" w:rsidRDefault="004C0FEC" w:rsidP="00A63662">
      <w:pPr>
        <w:pStyle w:val="BodyText"/>
        <w:jc w:val="center"/>
      </w:pPr>
    </w:p>
    <w:p w:rsidR="004C0FEC" w:rsidRDefault="004C0FEC" w:rsidP="00A63662">
      <w:pPr>
        <w:pStyle w:val="BodyText"/>
        <w:spacing w:after="0"/>
        <w:rPr>
          <w:b/>
          <w:bCs/>
        </w:rPr>
      </w:pPr>
      <w:r>
        <w:t>Haapsalu</w:t>
      </w:r>
      <w:r>
        <w:tab/>
      </w:r>
      <w:r>
        <w:tab/>
      </w:r>
      <w:r>
        <w:tab/>
      </w:r>
      <w:r>
        <w:tab/>
      </w:r>
      <w:r>
        <w:tab/>
      </w:r>
      <w:r>
        <w:tab/>
      </w:r>
      <w:r>
        <w:tab/>
      </w:r>
      <w:r>
        <w:tab/>
        <w:t>25. mai 2012 nr</w:t>
      </w:r>
    </w:p>
    <w:p w:rsidR="004C0FEC" w:rsidRPr="00FE1A05" w:rsidRDefault="004C0FEC" w:rsidP="00A63662">
      <w:pPr>
        <w:pStyle w:val="BodyText"/>
        <w:spacing w:after="0"/>
        <w:ind w:right="344"/>
        <w:jc w:val="both"/>
        <w:rPr>
          <w:bCs/>
          <w:iCs/>
          <w:color w:val="000000"/>
        </w:rPr>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t>Eelnõu</w:t>
      </w:r>
    </w:p>
    <w:p w:rsidR="004C0FEC" w:rsidRDefault="004C0FEC" w:rsidP="00A63662">
      <w:pPr>
        <w:pStyle w:val="BodyText"/>
        <w:spacing w:after="0"/>
        <w:ind w:right="344"/>
        <w:rPr>
          <w:bCs/>
        </w:rPr>
      </w:pPr>
    </w:p>
    <w:p w:rsidR="004C0FEC" w:rsidRDefault="004C0FEC" w:rsidP="00A63662">
      <w:pPr>
        <w:pStyle w:val="BodyText"/>
        <w:spacing w:after="0"/>
        <w:ind w:right="344"/>
      </w:pPr>
    </w:p>
    <w:p w:rsidR="004C0FEC" w:rsidRDefault="004C0FEC" w:rsidP="00A63662">
      <w:pPr>
        <w:pStyle w:val="BodyText"/>
        <w:spacing w:after="0"/>
        <w:ind w:right="344"/>
      </w:pPr>
    </w:p>
    <w:p w:rsidR="004C0FEC" w:rsidRDefault="004C0FEC" w:rsidP="00A63662">
      <w:pPr>
        <w:pStyle w:val="BodyText"/>
        <w:spacing w:after="0"/>
        <w:ind w:right="344"/>
      </w:pPr>
      <w:r w:rsidRPr="0096723E">
        <w:t>H</w:t>
      </w:r>
      <w:r>
        <w:t>aapsalu Kunstikooli</w:t>
      </w:r>
      <w:r w:rsidRPr="0096723E">
        <w:t xml:space="preserve"> </w:t>
      </w:r>
    </w:p>
    <w:p w:rsidR="004C0FEC" w:rsidRDefault="004C0FEC" w:rsidP="00A63662">
      <w:pPr>
        <w:pStyle w:val="BodyText"/>
        <w:spacing w:after="0"/>
        <w:ind w:right="344"/>
      </w:pPr>
      <w:r w:rsidRPr="0096723E">
        <w:t>põhimäärus</w:t>
      </w:r>
    </w:p>
    <w:p w:rsidR="004C0FEC" w:rsidRDefault="004C0FEC" w:rsidP="00A63662">
      <w:pPr>
        <w:pStyle w:val="BodyText"/>
        <w:spacing w:after="0"/>
        <w:ind w:right="344"/>
      </w:pPr>
    </w:p>
    <w:p w:rsidR="004C0FEC" w:rsidRDefault="004C0FEC" w:rsidP="00A63662">
      <w:pPr>
        <w:pStyle w:val="BodyText"/>
        <w:spacing w:after="0"/>
        <w:ind w:right="344"/>
      </w:pPr>
    </w:p>
    <w:p w:rsidR="004C0FEC" w:rsidRDefault="004C0FEC" w:rsidP="00A63662">
      <w:pPr>
        <w:jc w:val="both"/>
        <w:rPr>
          <w:noProof/>
        </w:rPr>
      </w:pPr>
      <w:r>
        <w:rPr>
          <w:noProof/>
        </w:rPr>
        <w:t>Määrus kehtestatakse kohaliku omavalitsuse korralduse seaduse § 35 lg 2 ja huvikooli seaduse § 7 alusel.</w:t>
      </w:r>
    </w:p>
    <w:p w:rsidR="004C0FEC" w:rsidRDefault="004C0FEC" w:rsidP="00A63662">
      <w:pPr>
        <w:jc w:val="both"/>
        <w:rPr>
          <w:noProof/>
        </w:rPr>
      </w:pPr>
    </w:p>
    <w:p w:rsidR="004C0FEC" w:rsidRDefault="004C0FEC" w:rsidP="00A63662">
      <w:pPr>
        <w:jc w:val="both"/>
        <w:rPr>
          <w:noProof/>
        </w:rPr>
      </w:pPr>
    </w:p>
    <w:p w:rsidR="004C0FEC" w:rsidRPr="00A63662" w:rsidRDefault="004C0FEC" w:rsidP="00A63662">
      <w:pPr>
        <w:numPr>
          <w:ilvl w:val="0"/>
          <w:numId w:val="21"/>
        </w:numPr>
        <w:jc w:val="center"/>
        <w:rPr>
          <w:b/>
          <w:noProof/>
        </w:rPr>
      </w:pPr>
      <w:r w:rsidRPr="00A63662">
        <w:rPr>
          <w:b/>
          <w:noProof/>
        </w:rPr>
        <w:t>peatükk</w:t>
      </w:r>
    </w:p>
    <w:p w:rsidR="004C0FEC" w:rsidRPr="00A63662" w:rsidRDefault="004C0FEC" w:rsidP="00A63662">
      <w:pPr>
        <w:ind w:left="360"/>
        <w:jc w:val="center"/>
        <w:rPr>
          <w:b/>
          <w:noProof/>
        </w:rPr>
      </w:pPr>
      <w:r w:rsidRPr="00A63662">
        <w:rPr>
          <w:b/>
          <w:noProof/>
        </w:rPr>
        <w:t>Ü</w:t>
      </w:r>
      <w:r>
        <w:rPr>
          <w:b/>
          <w:noProof/>
        </w:rPr>
        <w:t>LDSÄTTED</w:t>
      </w:r>
    </w:p>
    <w:p w:rsidR="004C0FEC" w:rsidRPr="00A153AF" w:rsidRDefault="004C0FEC" w:rsidP="00A63662">
      <w:pPr>
        <w:ind w:left="360"/>
        <w:jc w:val="both"/>
        <w:rPr>
          <w:noProof/>
        </w:rPr>
      </w:pPr>
    </w:p>
    <w:p w:rsidR="004C0FEC" w:rsidRPr="00A63662" w:rsidRDefault="004C0FEC" w:rsidP="00A63662">
      <w:pPr>
        <w:jc w:val="both"/>
        <w:rPr>
          <w:b/>
        </w:rPr>
      </w:pPr>
      <w:r w:rsidRPr="00A63662">
        <w:rPr>
          <w:b/>
        </w:rPr>
        <w:t>§ 1. Kooli nimetus</w:t>
      </w:r>
    </w:p>
    <w:p w:rsidR="004C0FEC" w:rsidRPr="00A153AF" w:rsidRDefault="004C0FEC" w:rsidP="007855D0">
      <w:pPr>
        <w:pStyle w:val="WW-BodyText2"/>
        <w:suppressAutoHyphens w:val="0"/>
        <w:rPr>
          <w:rFonts w:cs="Times New Roman"/>
          <w:szCs w:val="24"/>
        </w:rPr>
      </w:pPr>
      <w:r w:rsidRPr="00A153AF">
        <w:rPr>
          <w:rFonts w:cs="Times New Roman"/>
          <w:szCs w:val="24"/>
        </w:rPr>
        <w:t>Kooli nimetus on</w:t>
      </w:r>
      <w:r>
        <w:rPr>
          <w:rFonts w:cs="Times New Roman"/>
          <w:szCs w:val="24"/>
        </w:rPr>
        <w:t xml:space="preserve"> Haapsalu Kunstikool (edaspidi k</w:t>
      </w:r>
      <w:r w:rsidRPr="00A153AF">
        <w:rPr>
          <w:rFonts w:cs="Times New Roman"/>
          <w:szCs w:val="24"/>
        </w:rPr>
        <w:t xml:space="preserve">ool). </w:t>
      </w:r>
    </w:p>
    <w:p w:rsidR="004C0FEC" w:rsidRPr="00A153AF" w:rsidRDefault="004C0FEC" w:rsidP="0050649D">
      <w:pPr>
        <w:pStyle w:val="NormalWeb"/>
        <w:spacing w:before="0" w:beforeAutospacing="0" w:after="0" w:afterAutospacing="0"/>
        <w:jc w:val="both"/>
        <w:rPr>
          <w:rFonts w:ascii="Times New Roman" w:hAnsi="Times New Roman"/>
          <w:b/>
          <w:bCs/>
          <w:color w:val="auto"/>
          <w:lang w:val="et-EE"/>
        </w:rPr>
      </w:pPr>
    </w:p>
    <w:p w:rsidR="004C0FEC" w:rsidRPr="00A63662" w:rsidRDefault="004C0FEC" w:rsidP="00A63662">
      <w:pPr>
        <w:jc w:val="both"/>
        <w:rPr>
          <w:b/>
          <w:bCs/>
        </w:rPr>
      </w:pPr>
      <w:r>
        <w:rPr>
          <w:b/>
          <w:bCs/>
        </w:rPr>
        <w:t>§ 2</w:t>
      </w:r>
      <w:r w:rsidRPr="00A153AF">
        <w:rPr>
          <w:b/>
          <w:bCs/>
        </w:rPr>
        <w:t>. Kooli asukoht ja tegutsemise kohad</w:t>
      </w:r>
    </w:p>
    <w:p w:rsidR="004C0FEC" w:rsidRPr="00A153AF" w:rsidRDefault="004C0FEC" w:rsidP="00213F69">
      <w:pPr>
        <w:jc w:val="both"/>
      </w:pPr>
      <w:r w:rsidRPr="00A153AF">
        <w:rPr>
          <w:iCs/>
        </w:rPr>
        <w:t>Kool</w:t>
      </w:r>
      <w:r w:rsidRPr="00A153AF">
        <w:t xml:space="preserve"> asub aadressil Karja 6, 90503, Haapsalu, Lääne maakond.</w:t>
      </w:r>
    </w:p>
    <w:p w:rsidR="004C0FEC" w:rsidRDefault="004C0FEC" w:rsidP="0050649D">
      <w:pPr>
        <w:pStyle w:val="NormalWeb"/>
        <w:spacing w:before="0" w:beforeAutospacing="0" w:after="0" w:afterAutospacing="0"/>
        <w:jc w:val="both"/>
        <w:rPr>
          <w:rFonts w:ascii="Times New Roman" w:hAnsi="Times New Roman"/>
          <w:b/>
          <w:bCs/>
          <w:color w:val="auto"/>
          <w:lang w:val="et-EE"/>
        </w:rPr>
      </w:pPr>
    </w:p>
    <w:p w:rsidR="004C0FEC" w:rsidRPr="00A153AF" w:rsidRDefault="004C0FEC" w:rsidP="00A63662">
      <w:pPr>
        <w:pStyle w:val="NormalWeb"/>
        <w:spacing w:before="0" w:beforeAutospacing="0" w:after="0" w:afterAutospacing="0"/>
        <w:jc w:val="both"/>
        <w:rPr>
          <w:rFonts w:ascii="Times New Roman" w:hAnsi="Times New Roman"/>
          <w:color w:val="auto"/>
          <w:lang w:val="et-EE"/>
        </w:rPr>
      </w:pPr>
      <w:r>
        <w:rPr>
          <w:rFonts w:ascii="Times New Roman" w:hAnsi="Times New Roman"/>
          <w:b/>
          <w:bCs/>
          <w:color w:val="auto"/>
          <w:lang w:val="et-EE"/>
        </w:rPr>
        <w:t>§ 3</w:t>
      </w:r>
      <w:r w:rsidRPr="00A153AF">
        <w:rPr>
          <w:rFonts w:ascii="Times New Roman" w:hAnsi="Times New Roman"/>
          <w:b/>
          <w:bCs/>
          <w:color w:val="auto"/>
          <w:lang w:val="et-EE"/>
        </w:rPr>
        <w:t>. Kooli õiguslik seisund ja tegutsemise vorm</w:t>
      </w:r>
    </w:p>
    <w:p w:rsidR="004C0FEC" w:rsidRPr="00A153AF" w:rsidRDefault="004C0FEC" w:rsidP="00213F69">
      <w:pPr>
        <w:pStyle w:val="NormalWeb"/>
        <w:numPr>
          <w:ilvl w:val="0"/>
          <w:numId w:val="15"/>
        </w:numPr>
        <w:spacing w:before="0" w:beforeAutospacing="0" w:after="0" w:afterAutospacing="0"/>
        <w:jc w:val="both"/>
        <w:rPr>
          <w:rFonts w:ascii="Times New Roman" w:hAnsi="Times New Roman"/>
          <w:color w:val="auto"/>
          <w:lang w:val="et-EE"/>
        </w:rPr>
      </w:pPr>
      <w:r w:rsidRPr="00A153AF">
        <w:rPr>
          <w:rFonts w:ascii="Times New Roman" w:hAnsi="Times New Roman"/>
          <w:color w:val="auto"/>
          <w:lang w:val="et-EE"/>
        </w:rPr>
        <w:t xml:space="preserve">Kool on Haapsalu </w:t>
      </w:r>
      <w:r>
        <w:rPr>
          <w:rFonts w:ascii="Times New Roman" w:hAnsi="Times New Roman"/>
          <w:color w:val="auto"/>
          <w:lang w:val="et-EE"/>
        </w:rPr>
        <w:t xml:space="preserve">linna munitsipaalasutus, mille asutamise, ümberkorraldamise ja tegevuse lõpetamise otsustab Haapsalu </w:t>
      </w:r>
      <w:r w:rsidRPr="00A153AF">
        <w:rPr>
          <w:rFonts w:ascii="Times New Roman" w:hAnsi="Times New Roman"/>
          <w:color w:val="auto"/>
          <w:lang w:val="et-EE"/>
        </w:rPr>
        <w:t xml:space="preserve">Linnavolikogu </w:t>
      </w:r>
    </w:p>
    <w:p w:rsidR="004C0FEC" w:rsidRPr="00A153AF" w:rsidRDefault="004C0FEC" w:rsidP="0050649D">
      <w:pPr>
        <w:pStyle w:val="NormalWeb"/>
        <w:spacing w:before="0" w:beforeAutospacing="0" w:after="0" w:afterAutospacing="0"/>
        <w:ind w:left="714" w:hanging="357"/>
        <w:jc w:val="both"/>
        <w:rPr>
          <w:rFonts w:ascii="Times New Roman" w:hAnsi="Times New Roman"/>
          <w:color w:val="auto"/>
          <w:lang w:val="et-EE"/>
        </w:rPr>
      </w:pPr>
      <w:r w:rsidRPr="00A63662">
        <w:rPr>
          <w:rFonts w:ascii="Times New Roman" w:hAnsi="Times New Roman"/>
          <w:lang w:val="fi-FI"/>
        </w:rPr>
        <w:t>(2) Kool on</w:t>
      </w:r>
      <w:r w:rsidRPr="003571BE">
        <w:rPr>
          <w:rFonts w:ascii="Times New Roman" w:hAnsi="Times New Roman"/>
          <w:lang w:val="et-EE"/>
        </w:rPr>
        <w:t xml:space="preserve"> huvikoolina tegutsev kunstikool</w:t>
      </w:r>
      <w:r w:rsidRPr="00A63662">
        <w:rPr>
          <w:rFonts w:ascii="Times New Roman" w:hAnsi="Times New Roman"/>
          <w:lang w:val="fi-FI"/>
        </w:rPr>
        <w:t>.</w:t>
      </w:r>
    </w:p>
    <w:p w:rsidR="004C0FEC" w:rsidRPr="00A153AF" w:rsidRDefault="004C0FEC" w:rsidP="0050649D">
      <w:pPr>
        <w:jc w:val="both"/>
        <w:rPr>
          <w:b/>
          <w:bCs/>
        </w:rPr>
      </w:pPr>
    </w:p>
    <w:p w:rsidR="004C0FEC" w:rsidRPr="00A63662" w:rsidRDefault="004C0FEC" w:rsidP="00A63662">
      <w:pPr>
        <w:jc w:val="both"/>
        <w:rPr>
          <w:b/>
          <w:bCs/>
        </w:rPr>
      </w:pPr>
      <w:r w:rsidRPr="00A153AF">
        <w:rPr>
          <w:b/>
          <w:bCs/>
        </w:rPr>
        <w:t xml:space="preserve">§ 4. Pitsat ja sümboolika </w:t>
      </w:r>
    </w:p>
    <w:p w:rsidR="004C0FEC" w:rsidRPr="00A153AF" w:rsidRDefault="004C0FEC" w:rsidP="00A63662">
      <w:pPr>
        <w:numPr>
          <w:ilvl w:val="0"/>
          <w:numId w:val="1"/>
        </w:numPr>
        <w:tabs>
          <w:tab w:val="clear" w:pos="765"/>
          <w:tab w:val="num" w:pos="709"/>
        </w:tabs>
        <w:ind w:left="714" w:hanging="357"/>
        <w:jc w:val="both"/>
      </w:pPr>
      <w:r w:rsidRPr="00A153AF">
        <w:t xml:space="preserve"> Koolil on oma nimega pitsat ja sümboolika.</w:t>
      </w:r>
    </w:p>
    <w:p w:rsidR="004C0FEC" w:rsidRPr="00A153AF" w:rsidRDefault="004C0FEC" w:rsidP="00F94D12">
      <w:pPr>
        <w:pStyle w:val="BodyText2"/>
        <w:widowControl w:val="0"/>
        <w:numPr>
          <w:ilvl w:val="0"/>
          <w:numId w:val="1"/>
        </w:numPr>
        <w:tabs>
          <w:tab w:val="clear" w:pos="765"/>
          <w:tab w:val="num" w:pos="567"/>
          <w:tab w:val="num" w:pos="709"/>
        </w:tabs>
        <w:spacing w:after="0" w:line="240" w:lineRule="auto"/>
        <w:ind w:left="714" w:hanging="357"/>
        <w:jc w:val="both"/>
      </w:pPr>
      <w:r w:rsidRPr="00A153AF">
        <w:t xml:space="preserve"> Sümboolika kujunduse</w:t>
      </w:r>
      <w:r>
        <w:t xml:space="preserve"> ja kasutamise korra kehtestab k</w:t>
      </w:r>
      <w:r w:rsidRPr="00A153AF">
        <w:t>ooli direktor käskkirjaga.</w:t>
      </w:r>
    </w:p>
    <w:p w:rsidR="004C0FEC" w:rsidRPr="00A153AF" w:rsidRDefault="004C0FEC" w:rsidP="0050649D">
      <w:pPr>
        <w:jc w:val="both"/>
        <w:rPr>
          <w:bCs/>
        </w:rPr>
      </w:pPr>
    </w:p>
    <w:p w:rsidR="004C0FEC" w:rsidRPr="00A153AF" w:rsidRDefault="004C0FEC" w:rsidP="0050649D">
      <w:pPr>
        <w:jc w:val="both"/>
        <w:rPr>
          <w:b/>
          <w:bCs/>
        </w:rPr>
      </w:pPr>
      <w:r w:rsidRPr="00A153AF">
        <w:rPr>
          <w:b/>
          <w:bCs/>
        </w:rPr>
        <w:t>§ 5. Asjaajamiskeel ja õppekeel</w:t>
      </w:r>
    </w:p>
    <w:p w:rsidR="004C0FEC" w:rsidRPr="00A153AF" w:rsidRDefault="004C0FEC" w:rsidP="00213F69">
      <w:pPr>
        <w:numPr>
          <w:ilvl w:val="0"/>
          <w:numId w:val="9"/>
        </w:numPr>
        <w:jc w:val="both"/>
        <w:rPr>
          <w:bCs/>
        </w:rPr>
      </w:pPr>
      <w:r w:rsidRPr="00A153AF">
        <w:rPr>
          <w:bCs/>
        </w:rPr>
        <w:t>Kooli asjaajamiskeel on eesti keel.</w:t>
      </w:r>
    </w:p>
    <w:p w:rsidR="004C0FEC" w:rsidRPr="00A153AF" w:rsidRDefault="004C0FEC" w:rsidP="00F94D12">
      <w:pPr>
        <w:numPr>
          <w:ilvl w:val="0"/>
          <w:numId w:val="9"/>
        </w:numPr>
        <w:jc w:val="both"/>
      </w:pPr>
      <w:r w:rsidRPr="00A153AF">
        <w:t>Kooli õppekeel on eesti keel.</w:t>
      </w:r>
    </w:p>
    <w:p w:rsidR="004C0FEC" w:rsidRPr="00A153AF" w:rsidRDefault="004C0FEC" w:rsidP="0050649D">
      <w:pPr>
        <w:jc w:val="both"/>
        <w:rPr>
          <w:b/>
          <w:bCs/>
        </w:rPr>
      </w:pPr>
    </w:p>
    <w:p w:rsidR="004C0FEC" w:rsidRPr="00A63662" w:rsidRDefault="004C0FEC" w:rsidP="00A63662">
      <w:pPr>
        <w:jc w:val="both"/>
        <w:rPr>
          <w:b/>
          <w:bCs/>
        </w:rPr>
      </w:pPr>
      <w:r w:rsidRPr="00A153AF">
        <w:rPr>
          <w:b/>
          <w:bCs/>
        </w:rPr>
        <w:t>§ 6. Tegevuse eesmärk ja ülesanded</w:t>
      </w:r>
    </w:p>
    <w:p w:rsidR="004C0FEC" w:rsidRDefault="004C0FEC" w:rsidP="00F94D12">
      <w:pPr>
        <w:numPr>
          <w:ilvl w:val="0"/>
          <w:numId w:val="10"/>
        </w:numPr>
        <w:suppressAutoHyphens w:val="0"/>
        <w:autoSpaceDE w:val="0"/>
        <w:autoSpaceDN w:val="0"/>
        <w:adjustRightInd w:val="0"/>
        <w:jc w:val="both"/>
        <w:rPr>
          <w:bCs/>
          <w:lang w:eastAsia="zh-CN"/>
        </w:rPr>
      </w:pPr>
      <w:r w:rsidRPr="00A153AF">
        <w:rPr>
          <w:bCs/>
          <w:lang w:eastAsia="zh-CN"/>
        </w:rPr>
        <w:t>Kooli tegevuse eesmärk</w:t>
      </w:r>
      <w:r>
        <w:rPr>
          <w:bCs/>
          <w:lang w:eastAsia="zh-CN"/>
        </w:rPr>
        <w:t>:</w:t>
      </w:r>
    </w:p>
    <w:p w:rsidR="004C0FEC" w:rsidRPr="00A153AF" w:rsidRDefault="004C0FEC" w:rsidP="00213F69">
      <w:pPr>
        <w:suppressAutoHyphens w:val="0"/>
        <w:autoSpaceDE w:val="0"/>
        <w:autoSpaceDN w:val="0"/>
        <w:adjustRightInd w:val="0"/>
        <w:ind w:left="720"/>
        <w:jc w:val="both"/>
        <w:rPr>
          <w:bCs/>
          <w:lang w:eastAsia="zh-CN"/>
        </w:rPr>
      </w:pPr>
      <w:r w:rsidRPr="00A153AF">
        <w:rPr>
          <w:bCs/>
          <w:lang w:eastAsia="zh-CN"/>
        </w:rPr>
        <w:t>Haapsalu Kunstikoolis pakutakse mitmekülgse arengu ning huv</w:t>
      </w:r>
      <w:r>
        <w:rPr>
          <w:bCs/>
          <w:lang w:eastAsia="zh-CN"/>
        </w:rPr>
        <w:t xml:space="preserve">ihariduse omandamise võimalusi </w:t>
      </w:r>
      <w:r w:rsidRPr="00A153AF">
        <w:rPr>
          <w:bCs/>
          <w:lang w:eastAsia="zh-CN"/>
        </w:rPr>
        <w:t>kunsti valdkonnas, mille kaudu kujuneb õppijal valmisolek professionaalse kunstihariduse omandamiseks.</w:t>
      </w:r>
    </w:p>
    <w:p w:rsidR="004C0FEC" w:rsidRPr="00A153AF" w:rsidRDefault="004C0FEC" w:rsidP="00F94D12">
      <w:pPr>
        <w:numPr>
          <w:ilvl w:val="0"/>
          <w:numId w:val="10"/>
        </w:numPr>
        <w:suppressAutoHyphens w:val="0"/>
        <w:autoSpaceDE w:val="0"/>
        <w:autoSpaceDN w:val="0"/>
        <w:adjustRightInd w:val="0"/>
        <w:jc w:val="both"/>
        <w:rPr>
          <w:bCs/>
          <w:lang w:eastAsia="zh-CN"/>
        </w:rPr>
      </w:pPr>
      <w:r w:rsidRPr="00A153AF">
        <w:rPr>
          <w:bCs/>
          <w:lang w:eastAsia="zh-CN"/>
        </w:rPr>
        <w:t>Kooli ülesandeks on:</w:t>
      </w:r>
    </w:p>
    <w:p w:rsidR="004C0FEC" w:rsidRPr="00A153AF" w:rsidRDefault="004C0FEC" w:rsidP="00F94D12">
      <w:pPr>
        <w:numPr>
          <w:ilvl w:val="0"/>
          <w:numId w:val="13"/>
        </w:numPr>
        <w:suppressAutoHyphens w:val="0"/>
        <w:autoSpaceDE w:val="0"/>
        <w:autoSpaceDN w:val="0"/>
        <w:adjustRightInd w:val="0"/>
        <w:jc w:val="both"/>
        <w:rPr>
          <w:bCs/>
          <w:lang w:eastAsia="zh-CN"/>
        </w:rPr>
      </w:pPr>
      <w:r w:rsidRPr="00A153AF">
        <w:rPr>
          <w:bCs/>
          <w:lang w:eastAsia="zh-CN"/>
        </w:rPr>
        <w:t>laste ja noorte võimete avastamine ja kavakindel arendamine, arvestades iga õppuri eripära, töövõimet ja tulevikusoove;</w:t>
      </w:r>
    </w:p>
    <w:p w:rsidR="004C0FEC" w:rsidRPr="00A153AF" w:rsidRDefault="004C0FEC" w:rsidP="00F94D12">
      <w:pPr>
        <w:numPr>
          <w:ilvl w:val="0"/>
          <w:numId w:val="13"/>
        </w:numPr>
        <w:suppressAutoHyphens w:val="0"/>
        <w:autoSpaceDE w:val="0"/>
        <w:autoSpaceDN w:val="0"/>
        <w:adjustRightInd w:val="0"/>
        <w:jc w:val="both"/>
        <w:rPr>
          <w:bCs/>
          <w:lang w:eastAsia="zh-CN"/>
        </w:rPr>
      </w:pPr>
      <w:r w:rsidRPr="00A153AF">
        <w:rPr>
          <w:bCs/>
          <w:lang w:eastAsia="zh-CN"/>
        </w:rPr>
        <w:t>huvihariduse andmine kunsti õppekava alusel;</w:t>
      </w:r>
    </w:p>
    <w:p w:rsidR="004C0FEC" w:rsidRPr="00A153AF" w:rsidRDefault="004C0FEC" w:rsidP="00F94D12">
      <w:pPr>
        <w:numPr>
          <w:ilvl w:val="0"/>
          <w:numId w:val="13"/>
        </w:numPr>
        <w:suppressAutoHyphens w:val="0"/>
        <w:autoSpaceDE w:val="0"/>
        <w:autoSpaceDN w:val="0"/>
        <w:adjustRightInd w:val="0"/>
        <w:jc w:val="both"/>
        <w:rPr>
          <w:bCs/>
          <w:lang w:eastAsia="zh-CN"/>
        </w:rPr>
      </w:pPr>
      <w:r w:rsidRPr="00A153AF">
        <w:rPr>
          <w:bCs/>
          <w:lang w:eastAsia="zh-CN"/>
        </w:rPr>
        <w:t>huvitegevuseks võimaluste loomine täiskasvanutele.</w:t>
      </w:r>
    </w:p>
    <w:p w:rsidR="004C0FEC" w:rsidRPr="00A153AF" w:rsidRDefault="004C0FEC" w:rsidP="00F94D12">
      <w:pPr>
        <w:numPr>
          <w:ilvl w:val="0"/>
          <w:numId w:val="13"/>
        </w:numPr>
        <w:suppressAutoHyphens w:val="0"/>
        <w:autoSpaceDE w:val="0"/>
        <w:autoSpaceDN w:val="0"/>
        <w:adjustRightInd w:val="0"/>
        <w:jc w:val="both"/>
        <w:rPr>
          <w:bCs/>
        </w:rPr>
      </w:pPr>
      <w:r w:rsidRPr="00A153AF">
        <w:rPr>
          <w:bCs/>
          <w:lang w:eastAsia="zh-CN"/>
        </w:rPr>
        <w:t>koo</w:t>
      </w:r>
      <w:r>
        <w:rPr>
          <w:bCs/>
          <w:lang w:eastAsia="zh-CN"/>
        </w:rPr>
        <w:t xml:space="preserve">l võib oma põhitegevuse kõrval korraldada </w:t>
      </w:r>
      <w:r w:rsidRPr="00A153AF">
        <w:rPr>
          <w:bCs/>
          <w:lang w:eastAsia="zh-CN"/>
        </w:rPr>
        <w:t>kursusi, arendada näitusetegevust, tegeleda õppematerjalide kirjastamise ja õppevahendite valmistamisega, välja üürida ruume ja osutada teisi põhitegevusega</w:t>
      </w:r>
      <w:r w:rsidRPr="00A153AF">
        <w:rPr>
          <w:rFonts w:eastAsia="SimSun"/>
          <w:lang w:eastAsia="zh-CN"/>
        </w:rPr>
        <w:t xml:space="preserve"> </w:t>
      </w:r>
      <w:r w:rsidRPr="00A153AF">
        <w:rPr>
          <w:lang w:eastAsia="zh-CN"/>
        </w:rPr>
        <w:t>seotud tasulisi teenuseid</w:t>
      </w:r>
      <w:r w:rsidRPr="00A153AF">
        <w:rPr>
          <w:rFonts w:eastAsia="SimSun"/>
          <w:lang w:eastAsia="zh-CN"/>
        </w:rPr>
        <w:t>.</w:t>
      </w:r>
    </w:p>
    <w:p w:rsidR="004C0FEC" w:rsidRPr="00A153AF" w:rsidRDefault="004C0FEC" w:rsidP="0050649D">
      <w:pPr>
        <w:ind w:left="720"/>
        <w:jc w:val="both"/>
        <w:rPr>
          <w:highlight w:val="yellow"/>
        </w:rPr>
      </w:pPr>
    </w:p>
    <w:p w:rsidR="004C0FEC" w:rsidRPr="00A153AF" w:rsidRDefault="004C0FEC" w:rsidP="00742712">
      <w:pPr>
        <w:pStyle w:val="NormalWeb"/>
        <w:spacing w:before="0" w:beforeAutospacing="0" w:after="0" w:afterAutospacing="0" w:line="255" w:lineRule="atLeast"/>
        <w:ind w:left="360"/>
        <w:jc w:val="center"/>
        <w:rPr>
          <w:rFonts w:ascii="Times New Roman" w:hAnsi="Times New Roman"/>
          <w:b/>
          <w:bCs/>
          <w:color w:val="auto"/>
          <w:lang w:val="et-EE"/>
        </w:rPr>
      </w:pPr>
      <w:r>
        <w:rPr>
          <w:rFonts w:ascii="Times New Roman" w:hAnsi="Times New Roman"/>
          <w:b/>
          <w:bCs/>
          <w:color w:val="auto"/>
          <w:lang w:val="et-EE"/>
        </w:rPr>
        <w:t xml:space="preserve">2. </w:t>
      </w:r>
      <w:r w:rsidRPr="00A153AF">
        <w:rPr>
          <w:rFonts w:ascii="Times New Roman" w:hAnsi="Times New Roman"/>
          <w:b/>
          <w:bCs/>
          <w:color w:val="auto"/>
          <w:lang w:val="et-EE"/>
        </w:rPr>
        <w:t>peatükk</w:t>
      </w:r>
      <w:r w:rsidRPr="00A153AF">
        <w:rPr>
          <w:rFonts w:ascii="Times New Roman" w:hAnsi="Times New Roman"/>
          <w:b/>
          <w:bCs/>
          <w:color w:val="auto"/>
          <w:lang w:val="et-EE"/>
        </w:rPr>
        <w:br/>
        <w:t>KOOLI ÕPPE JA KASVATUSE KORRALDUS</w:t>
      </w:r>
    </w:p>
    <w:p w:rsidR="004C0FEC" w:rsidRPr="00A153AF" w:rsidRDefault="004C0FEC" w:rsidP="0050649D">
      <w:pPr>
        <w:pStyle w:val="NormalWeb"/>
        <w:spacing w:before="0" w:beforeAutospacing="0" w:after="0" w:afterAutospacing="0" w:line="255" w:lineRule="atLeast"/>
        <w:jc w:val="both"/>
        <w:rPr>
          <w:rFonts w:ascii="Times New Roman" w:hAnsi="Times New Roman"/>
          <w:b/>
          <w:bCs/>
          <w:color w:val="auto"/>
          <w:lang w:val="et-EE"/>
        </w:rPr>
      </w:pPr>
    </w:p>
    <w:p w:rsidR="004C0FEC" w:rsidRPr="00A63662" w:rsidRDefault="004C0FEC" w:rsidP="0050649D">
      <w:pPr>
        <w:pStyle w:val="Kehatekst31"/>
        <w:jc w:val="both"/>
        <w:rPr>
          <w:b/>
          <w:bCs/>
        </w:rPr>
      </w:pPr>
      <w:r w:rsidRPr="00A153AF">
        <w:rPr>
          <w:b/>
          <w:bCs/>
        </w:rPr>
        <w:t>§ 7. Struktuur</w:t>
      </w:r>
    </w:p>
    <w:p w:rsidR="004C0FEC" w:rsidRPr="00A153AF" w:rsidRDefault="004C0FEC" w:rsidP="00A63662">
      <w:pPr>
        <w:widowControl w:val="0"/>
        <w:numPr>
          <w:ilvl w:val="0"/>
          <w:numId w:val="6"/>
        </w:numPr>
        <w:tabs>
          <w:tab w:val="clear" w:pos="1440"/>
          <w:tab w:val="num" w:pos="900"/>
        </w:tabs>
        <w:ind w:left="714" w:hanging="357"/>
        <w:jc w:val="both"/>
      </w:pPr>
      <w:r w:rsidRPr="00A153AF">
        <w:t>Kunstihariduse andmine toimub õppeastmete kaupa.</w:t>
      </w:r>
    </w:p>
    <w:p w:rsidR="004C0FEC" w:rsidRPr="00A153AF" w:rsidRDefault="004C0FEC" w:rsidP="00F94D12">
      <w:pPr>
        <w:widowControl w:val="0"/>
        <w:numPr>
          <w:ilvl w:val="0"/>
          <w:numId w:val="6"/>
        </w:numPr>
        <w:tabs>
          <w:tab w:val="clear" w:pos="1440"/>
          <w:tab w:val="num" w:pos="900"/>
        </w:tabs>
        <w:ind w:left="714" w:hanging="357"/>
        <w:jc w:val="both"/>
      </w:pPr>
      <w:r w:rsidRPr="00A153AF">
        <w:t>Koolis on järgmised õppeastmed:</w:t>
      </w:r>
    </w:p>
    <w:p w:rsidR="004C0FEC" w:rsidRPr="00A153AF" w:rsidRDefault="004C0FEC" w:rsidP="00F94D12">
      <w:pPr>
        <w:widowControl w:val="0"/>
        <w:numPr>
          <w:ilvl w:val="1"/>
          <w:numId w:val="14"/>
        </w:numPr>
        <w:jc w:val="both"/>
      </w:pPr>
      <w:r w:rsidRPr="00A153AF">
        <w:t>Eelkool</w:t>
      </w:r>
      <w:r>
        <w:t xml:space="preserve">: </w:t>
      </w:r>
      <w:r w:rsidRPr="00A153AF">
        <w:t>noorem aste – kunstiring;</w:t>
      </w:r>
      <w:r>
        <w:t xml:space="preserve"> </w:t>
      </w:r>
      <w:r w:rsidRPr="00A153AF">
        <w:t>vanem aste – ettevalmistusklass;</w:t>
      </w:r>
    </w:p>
    <w:p w:rsidR="004C0FEC" w:rsidRPr="00A153AF" w:rsidRDefault="004C0FEC" w:rsidP="00F94D12">
      <w:pPr>
        <w:widowControl w:val="0"/>
        <w:numPr>
          <w:ilvl w:val="1"/>
          <w:numId w:val="14"/>
        </w:numPr>
        <w:jc w:val="both"/>
      </w:pPr>
      <w:r w:rsidRPr="00A153AF">
        <w:t>Põhikool</w:t>
      </w:r>
      <w:r>
        <w:t xml:space="preserve">: </w:t>
      </w:r>
      <w:r w:rsidRPr="00A153AF">
        <w:t>noorem aste – I-II kursus;</w:t>
      </w:r>
      <w:r>
        <w:t xml:space="preserve"> </w:t>
      </w:r>
      <w:r w:rsidRPr="00A153AF">
        <w:t>vanem aste – III-IV kursus;</w:t>
      </w:r>
    </w:p>
    <w:p w:rsidR="004C0FEC" w:rsidRPr="00A153AF" w:rsidRDefault="004C0FEC" w:rsidP="00F94D12">
      <w:pPr>
        <w:widowControl w:val="0"/>
        <w:numPr>
          <w:ilvl w:val="1"/>
          <w:numId w:val="14"/>
        </w:numPr>
        <w:jc w:val="both"/>
      </w:pPr>
      <w:r w:rsidRPr="00A153AF">
        <w:t>Avatud stuudio</w:t>
      </w:r>
      <w:r>
        <w:t xml:space="preserve">: </w:t>
      </w:r>
      <w:r w:rsidRPr="00A153AF">
        <w:t>õpilastele;</w:t>
      </w:r>
      <w:r>
        <w:t xml:space="preserve"> </w:t>
      </w:r>
      <w:r w:rsidRPr="00A153AF">
        <w:t>täiskasvanutele.</w:t>
      </w:r>
    </w:p>
    <w:p w:rsidR="004C0FEC" w:rsidRPr="00A153AF" w:rsidRDefault="004C0FEC" w:rsidP="0050649D">
      <w:pPr>
        <w:jc w:val="both"/>
      </w:pPr>
    </w:p>
    <w:p w:rsidR="004C0FEC" w:rsidRPr="00A153AF" w:rsidRDefault="004C0FEC" w:rsidP="0050649D">
      <w:pPr>
        <w:jc w:val="both"/>
        <w:rPr>
          <w:b/>
        </w:rPr>
      </w:pPr>
      <w:r w:rsidRPr="00A153AF">
        <w:rPr>
          <w:b/>
        </w:rPr>
        <w:t>§ 8. Õppeastmete ülesanded</w:t>
      </w:r>
    </w:p>
    <w:p w:rsidR="004C0FEC" w:rsidRPr="00A153AF" w:rsidRDefault="004C0FEC" w:rsidP="00742712">
      <w:pPr>
        <w:widowControl w:val="0"/>
        <w:numPr>
          <w:ilvl w:val="0"/>
          <w:numId w:val="12"/>
        </w:numPr>
        <w:jc w:val="both"/>
        <w:rPr>
          <w:bCs/>
        </w:rPr>
      </w:pPr>
      <w:r w:rsidRPr="00A153AF">
        <w:rPr>
          <w:bCs/>
        </w:rPr>
        <w:t>Eelkooli ülesandeks on anda käelisi oskusi noorema kooliastme õpilastele, kes soovivad tegeleda kunstiga põhjalikumalt, kui üldhariduskooli õppekava seda võimaldab. Ettevalmistusklassis luuakse teadmistebaas, mis võimaldab jätkata õpinguid põhikooli nooremas astmes.</w:t>
      </w:r>
    </w:p>
    <w:p w:rsidR="004C0FEC" w:rsidRPr="00A153AF" w:rsidRDefault="004C0FEC" w:rsidP="00742712">
      <w:pPr>
        <w:widowControl w:val="0"/>
        <w:numPr>
          <w:ilvl w:val="0"/>
          <w:numId w:val="12"/>
        </w:numPr>
        <w:jc w:val="both"/>
        <w:rPr>
          <w:bCs/>
        </w:rPr>
      </w:pPr>
      <w:r w:rsidRPr="00A153AF">
        <w:rPr>
          <w:bCs/>
        </w:rPr>
        <w:t>Põhikooli ülesandeks on laste ja noorte loomevõimete avastamine ja kavakindel arendamine ning professionaalseks kunstiõppeks vajalike oskuste andmine.</w:t>
      </w:r>
    </w:p>
    <w:p w:rsidR="004C0FEC" w:rsidRPr="00A153AF" w:rsidRDefault="004C0FEC" w:rsidP="00F94D12">
      <w:pPr>
        <w:widowControl w:val="0"/>
        <w:numPr>
          <w:ilvl w:val="0"/>
          <w:numId w:val="12"/>
        </w:numPr>
        <w:jc w:val="both"/>
        <w:rPr>
          <w:bCs/>
        </w:rPr>
      </w:pPr>
      <w:r w:rsidRPr="00A153AF">
        <w:rPr>
          <w:bCs/>
        </w:rPr>
        <w:t>Avatud stuud</w:t>
      </w:r>
      <w:r>
        <w:rPr>
          <w:bCs/>
        </w:rPr>
        <w:t>io ülesandeks on anda võimalus k</w:t>
      </w:r>
      <w:r w:rsidRPr="00A153AF">
        <w:rPr>
          <w:bCs/>
        </w:rPr>
        <w:t>oolis õppida ka neile kunstikooli lõpetanutele, kes soovivad ennast jätkuvalt kunstialal arendada või kelle eesmärgiks on edasiõppimine kõrgema astme kunstikoolis, samuti neile õpilastele, kes ei saa või ei soovi läbida õppekava täies mahus etteantud ajaga ja täiskasvanuile, kes soovivad ennast kunstialal täiendada.</w:t>
      </w:r>
    </w:p>
    <w:p w:rsidR="004C0FEC" w:rsidRPr="00A153AF" w:rsidRDefault="004C0FEC" w:rsidP="0050649D">
      <w:pPr>
        <w:pStyle w:val="Kehatekst31"/>
        <w:jc w:val="both"/>
        <w:rPr>
          <w:b/>
          <w:bCs/>
        </w:rPr>
      </w:pPr>
    </w:p>
    <w:p w:rsidR="004C0FEC" w:rsidRPr="00A153AF" w:rsidRDefault="004C0FEC" w:rsidP="0050649D">
      <w:pPr>
        <w:pStyle w:val="TableContents"/>
        <w:jc w:val="both"/>
        <w:rPr>
          <w:b/>
          <w:bCs/>
        </w:rPr>
      </w:pPr>
      <w:r w:rsidRPr="00A153AF">
        <w:rPr>
          <w:b/>
          <w:bCs/>
        </w:rPr>
        <w:t>§ 9. Õppekorralduse alused ja õppetöö korraldus</w:t>
      </w:r>
    </w:p>
    <w:p w:rsidR="004C0FEC" w:rsidRPr="00A153AF" w:rsidRDefault="004C0FEC" w:rsidP="009B26AD">
      <w:pPr>
        <w:pStyle w:val="TableContents"/>
        <w:numPr>
          <w:ilvl w:val="0"/>
          <w:numId w:val="11"/>
        </w:numPr>
        <w:jc w:val="both"/>
      </w:pPr>
      <w:r w:rsidRPr="00A153AF">
        <w:t>Õppetöö Koolis toimub õpilase alus-, põhi-, kesk- või kutseharidust pakkuvate õppeasutuste õppetegevusest vabal ajal.</w:t>
      </w:r>
    </w:p>
    <w:p w:rsidR="004C0FEC" w:rsidRPr="00A153AF" w:rsidRDefault="004C0FEC" w:rsidP="009B26AD">
      <w:pPr>
        <w:pStyle w:val="TableContents"/>
        <w:numPr>
          <w:ilvl w:val="0"/>
          <w:numId w:val="11"/>
        </w:numPr>
        <w:jc w:val="both"/>
      </w:pPr>
      <w:r w:rsidRPr="00A153AF">
        <w:t>Kooli õppekorralduse alu</w:t>
      </w:r>
      <w:r>
        <w:t>seks on huviharidusstandard ja k</w:t>
      </w:r>
      <w:r w:rsidRPr="00A153AF">
        <w:t>ooli õppekava.</w:t>
      </w:r>
    </w:p>
    <w:p w:rsidR="004C0FEC" w:rsidRPr="00A153AF" w:rsidRDefault="004C0FEC" w:rsidP="009B26AD">
      <w:pPr>
        <w:pStyle w:val="TableContents"/>
        <w:numPr>
          <w:ilvl w:val="0"/>
          <w:numId w:val="11"/>
        </w:numPr>
        <w:jc w:val="both"/>
      </w:pPr>
      <w:r>
        <w:t>Õpe k</w:t>
      </w:r>
      <w:r w:rsidRPr="00A153AF">
        <w:t>oolis toimub õpperühmades ja individuaalselt.</w:t>
      </w:r>
    </w:p>
    <w:p w:rsidR="004C0FEC" w:rsidRPr="00A153AF" w:rsidRDefault="004C0FEC" w:rsidP="00F94D12">
      <w:pPr>
        <w:pStyle w:val="TableContents"/>
        <w:numPr>
          <w:ilvl w:val="0"/>
          <w:numId w:val="11"/>
        </w:numPr>
        <w:jc w:val="both"/>
      </w:pPr>
      <w:r>
        <w:t>Õppeperioodid ja õppevaheajad k</w:t>
      </w:r>
      <w:r w:rsidRPr="00A153AF">
        <w:t>oolis kattuvad üldhariduskooli õppeperioodide ja koolivaheaegadega ning on igal õppeaastal kinnitatud haridus- ja teadusministri määrusega.</w:t>
      </w:r>
    </w:p>
    <w:p w:rsidR="004C0FEC" w:rsidRPr="00A153AF" w:rsidRDefault="004C0FEC" w:rsidP="0050649D">
      <w:pPr>
        <w:jc w:val="both"/>
        <w:rPr>
          <w:b/>
        </w:rPr>
      </w:pPr>
      <w:r w:rsidRPr="00A153AF">
        <w:rPr>
          <w:b/>
        </w:rPr>
        <w:t>§ 10.</w:t>
      </w:r>
      <w:r w:rsidRPr="00A153AF">
        <w:t xml:space="preserve"> </w:t>
      </w:r>
      <w:r w:rsidRPr="00A153AF">
        <w:rPr>
          <w:b/>
        </w:rPr>
        <w:t>Kooli vastuvõtmine, koolist väljaarvamine ning kooli lõpetamise tingimused ja kord</w:t>
      </w:r>
    </w:p>
    <w:p w:rsidR="004C0FEC" w:rsidRPr="00A153AF" w:rsidRDefault="004C0FEC" w:rsidP="00760735">
      <w:pPr>
        <w:spacing w:before="28" w:after="28"/>
        <w:jc w:val="both"/>
      </w:pPr>
      <w:r w:rsidRPr="00A153AF">
        <w:t>Kooli vastuvõtmise, koolist väljaarvamise ja kooli lõpetamise tingimused ja korra kehtestab Haapsalu Linnavalitsus määrusega.</w:t>
      </w:r>
    </w:p>
    <w:p w:rsidR="004C0FEC" w:rsidRPr="00A153AF" w:rsidRDefault="004C0FEC" w:rsidP="0050649D">
      <w:pPr>
        <w:jc w:val="both"/>
        <w:rPr>
          <w:b/>
          <w:bCs/>
        </w:rPr>
      </w:pPr>
    </w:p>
    <w:p w:rsidR="004C0FEC" w:rsidRPr="00A153AF" w:rsidRDefault="004C0FEC" w:rsidP="0050649D">
      <w:pPr>
        <w:jc w:val="both"/>
        <w:rPr>
          <w:b/>
          <w:bCs/>
        </w:rPr>
      </w:pPr>
      <w:r>
        <w:rPr>
          <w:b/>
          <w:bCs/>
        </w:rPr>
        <w:t>§ 11. Õppurite</w:t>
      </w:r>
      <w:r w:rsidRPr="00A153AF">
        <w:rPr>
          <w:b/>
          <w:bCs/>
        </w:rPr>
        <w:t xml:space="preserve"> hindamine</w:t>
      </w:r>
    </w:p>
    <w:p w:rsidR="004C0FEC" w:rsidRPr="00A153AF" w:rsidRDefault="004C0FEC" w:rsidP="00A63662">
      <w:pPr>
        <w:tabs>
          <w:tab w:val="left" w:pos="360"/>
        </w:tabs>
        <w:jc w:val="both"/>
      </w:pPr>
      <w:r>
        <w:t>Õppurite hindamise korra kehtestab k</w:t>
      </w:r>
      <w:r w:rsidRPr="00A153AF">
        <w:t>ooli õppenõukogu.</w:t>
      </w:r>
    </w:p>
    <w:p w:rsidR="004C0FEC" w:rsidRPr="00A153AF" w:rsidRDefault="004C0FEC" w:rsidP="00A63662">
      <w:pPr>
        <w:pStyle w:val="NormalWeb"/>
        <w:spacing w:before="0" w:beforeAutospacing="0" w:after="0" w:afterAutospacing="0" w:line="255" w:lineRule="atLeast"/>
        <w:jc w:val="both"/>
        <w:rPr>
          <w:rFonts w:ascii="Times New Roman" w:hAnsi="Times New Roman"/>
          <w:b/>
          <w:bCs/>
          <w:color w:val="auto"/>
          <w:lang w:val="et-EE"/>
        </w:rPr>
      </w:pPr>
    </w:p>
    <w:p w:rsidR="004C0FEC" w:rsidRPr="00A153AF" w:rsidRDefault="004C0FEC" w:rsidP="00A63662">
      <w:pPr>
        <w:pStyle w:val="NormalWeb"/>
        <w:spacing w:before="0" w:beforeAutospacing="0" w:after="0" w:afterAutospacing="0" w:line="255" w:lineRule="atLeast"/>
        <w:jc w:val="center"/>
        <w:rPr>
          <w:rFonts w:ascii="Times New Roman" w:hAnsi="Times New Roman"/>
          <w:b/>
          <w:bCs/>
          <w:color w:val="auto"/>
          <w:lang w:val="et-EE"/>
        </w:rPr>
      </w:pPr>
      <w:r>
        <w:rPr>
          <w:rFonts w:ascii="Times New Roman" w:hAnsi="Times New Roman"/>
          <w:b/>
          <w:bCs/>
          <w:color w:val="auto"/>
          <w:lang w:val="et-EE"/>
        </w:rPr>
        <w:t>3. peatükk</w:t>
      </w:r>
      <w:r>
        <w:rPr>
          <w:rFonts w:ascii="Times New Roman" w:hAnsi="Times New Roman"/>
          <w:b/>
          <w:bCs/>
          <w:color w:val="auto"/>
          <w:lang w:val="et-EE"/>
        </w:rPr>
        <w:br/>
        <w:t xml:space="preserve">ÕPPURITE JA </w:t>
      </w:r>
      <w:r w:rsidRPr="00A153AF">
        <w:rPr>
          <w:rFonts w:ascii="Times New Roman" w:hAnsi="Times New Roman"/>
          <w:b/>
          <w:bCs/>
          <w:color w:val="auto"/>
          <w:lang w:val="et-EE"/>
        </w:rPr>
        <w:t>KOOLITÖÖTAJATE ÕIGUSED NING KOHUSTUSED</w:t>
      </w:r>
    </w:p>
    <w:p w:rsidR="004C0FEC" w:rsidRPr="00A153AF" w:rsidRDefault="004C0FEC" w:rsidP="00A63662">
      <w:pPr>
        <w:pStyle w:val="NormalWeb"/>
        <w:spacing w:before="0" w:beforeAutospacing="0" w:after="0" w:afterAutospacing="0" w:line="255" w:lineRule="atLeast"/>
        <w:jc w:val="both"/>
        <w:rPr>
          <w:rFonts w:ascii="Times New Roman" w:hAnsi="Times New Roman"/>
          <w:b/>
          <w:bCs/>
          <w:color w:val="auto"/>
          <w:lang w:val="et-EE"/>
        </w:rPr>
      </w:pPr>
    </w:p>
    <w:p w:rsidR="004C0FEC" w:rsidRPr="00A153AF" w:rsidRDefault="004C0FEC" w:rsidP="0050649D">
      <w:pPr>
        <w:ind w:left="33" w:hanging="33"/>
        <w:jc w:val="both"/>
        <w:rPr>
          <w:b/>
          <w:bCs/>
        </w:rPr>
      </w:pPr>
      <w:r w:rsidRPr="00A153AF">
        <w:rPr>
          <w:b/>
          <w:bCs/>
        </w:rPr>
        <w:t>§ 12. Õppuri õigused ja kohustused</w:t>
      </w:r>
    </w:p>
    <w:p w:rsidR="004C0FEC" w:rsidRPr="00A153AF" w:rsidRDefault="004C0FEC" w:rsidP="00F94D12">
      <w:pPr>
        <w:numPr>
          <w:ilvl w:val="0"/>
          <w:numId w:val="3"/>
        </w:numPr>
        <w:jc w:val="both"/>
      </w:pPr>
      <w:r w:rsidRPr="00A153AF">
        <w:t>Õppuril on õigus:</w:t>
      </w:r>
    </w:p>
    <w:p w:rsidR="004C0FEC" w:rsidRPr="00A153AF" w:rsidRDefault="004C0FEC" w:rsidP="0050649D">
      <w:pPr>
        <w:ind w:left="753" w:hanging="33"/>
        <w:jc w:val="both"/>
        <w:rPr>
          <w:b/>
          <w:bCs/>
        </w:rPr>
      </w:pPr>
      <w:r w:rsidRPr="00A153AF">
        <w:t>1) tutvu</w:t>
      </w:r>
      <w:r>
        <w:t>da enne k</w:t>
      </w:r>
      <w:r w:rsidRPr="00A153AF">
        <w:t>ooli õ</w:t>
      </w:r>
      <w:r>
        <w:t>ppima asumist ja õppimise ajal k</w:t>
      </w:r>
      <w:r w:rsidRPr="00A153AF">
        <w:t>ooli õppekava, põhimääruse ning kodukorraga;</w:t>
      </w:r>
    </w:p>
    <w:p w:rsidR="004C0FEC" w:rsidRPr="00A153AF" w:rsidRDefault="004C0FEC" w:rsidP="0050649D">
      <w:pPr>
        <w:ind w:left="753" w:hanging="33"/>
        <w:jc w:val="both"/>
      </w:pPr>
      <w:r w:rsidRPr="00A153AF">
        <w:t>2) nõuda huviala õppekavale vastavat tegevust ning soovi ja võimaluse korral õppida lisaaineid;</w:t>
      </w:r>
    </w:p>
    <w:p w:rsidR="004C0FEC" w:rsidRPr="00A153AF" w:rsidRDefault="004C0FEC" w:rsidP="0050649D">
      <w:pPr>
        <w:ind w:left="753" w:hanging="33"/>
        <w:jc w:val="both"/>
      </w:pPr>
      <w:r w:rsidRPr="00A153AF">
        <w:t xml:space="preserve">3) </w:t>
      </w:r>
      <w:r>
        <w:t>osaleda valitud esindaja kaudu k</w:t>
      </w:r>
      <w:r w:rsidRPr="00A153AF">
        <w:t>ooli hoolekogu tegevuses;</w:t>
      </w:r>
    </w:p>
    <w:p w:rsidR="004C0FEC" w:rsidRPr="00A153AF" w:rsidRDefault="004C0FEC" w:rsidP="0050649D">
      <w:pPr>
        <w:ind w:left="753" w:hanging="33"/>
        <w:jc w:val="both"/>
        <w:rPr>
          <w:color w:val="000000"/>
        </w:rPr>
      </w:pPr>
      <w:r w:rsidRPr="00A153AF">
        <w:rPr>
          <w:color w:val="000000"/>
        </w:rPr>
        <w:t>4) moodustada õpilasomavalitsus ja osaleda selle tegevuses;</w:t>
      </w:r>
    </w:p>
    <w:p w:rsidR="004C0FEC" w:rsidRPr="00A153AF" w:rsidRDefault="004C0FEC" w:rsidP="0050649D">
      <w:pPr>
        <w:ind w:left="753" w:hanging="33"/>
        <w:jc w:val="both"/>
        <w:rPr>
          <w:color w:val="000000"/>
        </w:rPr>
      </w:pPr>
      <w:r w:rsidRPr="00A153AF">
        <w:rPr>
          <w:color w:val="000000"/>
        </w:rPr>
        <w:t>5) kasutada muid õigusaktidest tulenevaid õigusi.</w:t>
      </w:r>
    </w:p>
    <w:p w:rsidR="004C0FEC" w:rsidRPr="00A153AF" w:rsidRDefault="004C0FEC" w:rsidP="00F94D12">
      <w:pPr>
        <w:numPr>
          <w:ilvl w:val="0"/>
          <w:numId w:val="3"/>
        </w:numPr>
        <w:jc w:val="both"/>
      </w:pPr>
      <w:r w:rsidRPr="00A153AF">
        <w:t>Õppur on kohustatud:</w:t>
      </w:r>
    </w:p>
    <w:p w:rsidR="004C0FEC" w:rsidRPr="00A153AF" w:rsidRDefault="004C0FEC" w:rsidP="0050649D">
      <w:pPr>
        <w:ind w:left="720"/>
        <w:jc w:val="both"/>
      </w:pPr>
      <w:r>
        <w:t>1) võtma osa õppetööst k</w:t>
      </w:r>
      <w:r w:rsidRPr="00A153AF">
        <w:t>ooli õppekavaga määratud mahus ja vastavalt tunniplaanile;</w:t>
      </w:r>
    </w:p>
    <w:p w:rsidR="004C0FEC" w:rsidRPr="00A153AF" w:rsidRDefault="004C0FEC" w:rsidP="0050649D">
      <w:pPr>
        <w:ind w:left="720"/>
        <w:jc w:val="both"/>
      </w:pPr>
      <w:r>
        <w:t>2) järgima k</w:t>
      </w:r>
      <w:r w:rsidRPr="00A153AF">
        <w:t>ooli kodukorda ning kandma vastutust selle rikkumise eest;</w:t>
      </w:r>
    </w:p>
    <w:p w:rsidR="004C0FEC" w:rsidRPr="00A153AF" w:rsidRDefault="004C0FEC" w:rsidP="0050649D">
      <w:pPr>
        <w:ind w:left="720"/>
        <w:jc w:val="both"/>
      </w:pPr>
      <w:r w:rsidRPr="00A153AF">
        <w:t>3) järgima üldtunnustatud käitumis- ja moraalinorme;</w:t>
      </w:r>
    </w:p>
    <w:p w:rsidR="004C0FEC" w:rsidRPr="00A153AF" w:rsidRDefault="004C0FEC" w:rsidP="0050649D">
      <w:pPr>
        <w:ind w:left="720"/>
        <w:jc w:val="both"/>
      </w:pPr>
      <w:r>
        <w:t>4) hoidma k</w:t>
      </w:r>
      <w:r w:rsidRPr="00A153AF">
        <w:t>ooli head mainet;</w:t>
      </w:r>
    </w:p>
    <w:p w:rsidR="004C0FEC" w:rsidRPr="00A153AF" w:rsidRDefault="004C0FEC" w:rsidP="0050649D">
      <w:pPr>
        <w:ind w:left="720"/>
        <w:jc w:val="both"/>
      </w:pPr>
      <w:r>
        <w:t>5) hoidma k</w:t>
      </w:r>
      <w:r w:rsidRPr="00A153AF">
        <w:t>ooli kasutuses olevat vara;</w:t>
      </w:r>
    </w:p>
    <w:p w:rsidR="004C0FEC" w:rsidRPr="00A153AF" w:rsidRDefault="004C0FEC" w:rsidP="0050649D">
      <w:pPr>
        <w:ind w:left="720"/>
        <w:jc w:val="both"/>
      </w:pPr>
      <w:r w:rsidRPr="00A153AF">
        <w:t xml:space="preserve">6) täitma </w:t>
      </w:r>
      <w:r>
        <w:rPr>
          <w:color w:val="000000"/>
        </w:rPr>
        <w:t>muid k</w:t>
      </w:r>
      <w:r w:rsidRPr="00A153AF">
        <w:rPr>
          <w:color w:val="000000"/>
        </w:rPr>
        <w:t>ooli põhimääruses kehtestatud ning muudest õigusaktidest tulenevaid</w:t>
      </w:r>
      <w:r w:rsidRPr="00A153AF">
        <w:t xml:space="preserve"> kohustusi;</w:t>
      </w:r>
    </w:p>
    <w:p w:rsidR="004C0FEC" w:rsidRPr="00A153AF" w:rsidRDefault="004C0FEC" w:rsidP="0050649D">
      <w:pPr>
        <w:ind w:left="720"/>
        <w:jc w:val="both"/>
      </w:pPr>
      <w:r w:rsidRPr="00A153AF">
        <w:t>7) vajadusel osal</w:t>
      </w:r>
      <w:r>
        <w:t>ema näitustel jt üritustel nii k</w:t>
      </w:r>
      <w:r w:rsidRPr="00A153AF">
        <w:t xml:space="preserve">oolis kui </w:t>
      </w:r>
      <w:r>
        <w:t>ka selle esindajana väljaspool k</w:t>
      </w:r>
      <w:r w:rsidRPr="00A153AF">
        <w:t>ooli.</w:t>
      </w:r>
    </w:p>
    <w:p w:rsidR="004C0FEC" w:rsidRPr="00A153AF" w:rsidRDefault="004C0FEC" w:rsidP="00794109">
      <w:pPr>
        <w:numPr>
          <w:ilvl w:val="0"/>
          <w:numId w:val="3"/>
        </w:numPr>
        <w:jc w:val="both"/>
      </w:pPr>
      <w:r w:rsidRPr="00A153AF">
        <w:t>Õ</w:t>
      </w:r>
      <w:r>
        <w:t>ppurile avaldatakse tunnustust vastavalt k</w:t>
      </w:r>
      <w:r w:rsidRPr="00A153AF">
        <w:t xml:space="preserve">ooli kodukorras </w:t>
      </w:r>
      <w:r>
        <w:t>sätestatule.</w:t>
      </w:r>
    </w:p>
    <w:p w:rsidR="004C0FEC" w:rsidRPr="00A153AF" w:rsidRDefault="004C0FEC" w:rsidP="00794109">
      <w:pPr>
        <w:numPr>
          <w:ilvl w:val="0"/>
          <w:numId w:val="3"/>
        </w:numPr>
        <w:jc w:val="both"/>
      </w:pPr>
      <w:r>
        <w:t>Õppuri poolt k</w:t>
      </w:r>
      <w:r w:rsidRPr="00A153AF">
        <w:t>oolile tekitatud ainelise kahju hüvitab õppur või tema seaduslik esindaja vastavalt tekitatud tegelikule kahjule.</w:t>
      </w:r>
    </w:p>
    <w:p w:rsidR="004C0FEC" w:rsidRPr="00A153AF" w:rsidRDefault="004C0FEC" w:rsidP="00F94D12">
      <w:pPr>
        <w:numPr>
          <w:ilvl w:val="0"/>
          <w:numId w:val="3"/>
        </w:numPr>
        <w:jc w:val="both"/>
      </w:pPr>
      <w:r w:rsidRPr="00A153AF">
        <w:t>Kool hoolit</w:t>
      </w:r>
      <w:r>
        <w:t>seb õppuri tervise kaitse eest k</w:t>
      </w:r>
      <w:r w:rsidRPr="00A153AF">
        <w:t>oolis viibimise ajal ning koostab otstarbeka päevakava.</w:t>
      </w:r>
    </w:p>
    <w:p w:rsidR="004C0FEC" w:rsidRPr="00A153AF" w:rsidRDefault="004C0FEC" w:rsidP="0050649D">
      <w:pPr>
        <w:pStyle w:val="Taandegakehatekst21"/>
        <w:ind w:left="0"/>
        <w:rPr>
          <w:b/>
          <w:bCs w:val="0"/>
          <w:sz w:val="24"/>
          <w:szCs w:val="24"/>
        </w:rPr>
      </w:pPr>
    </w:p>
    <w:p w:rsidR="004C0FEC" w:rsidRPr="00A153AF" w:rsidRDefault="004C0FEC" w:rsidP="0050649D">
      <w:pPr>
        <w:jc w:val="both"/>
        <w:rPr>
          <w:b/>
        </w:rPr>
      </w:pPr>
      <w:r w:rsidRPr="00A153AF">
        <w:rPr>
          <w:b/>
        </w:rPr>
        <w:t>§ 13. Koolitöötajate õigused ja kohustused</w:t>
      </w:r>
    </w:p>
    <w:p w:rsidR="004C0FEC" w:rsidRPr="00A153AF" w:rsidRDefault="004C0FEC" w:rsidP="00F94D12">
      <w:pPr>
        <w:pStyle w:val="ListParagraph"/>
        <w:numPr>
          <w:ilvl w:val="0"/>
          <w:numId w:val="4"/>
        </w:numPr>
        <w:jc w:val="both"/>
        <w:rPr>
          <w:lang w:eastAsia="et-EE"/>
        </w:rPr>
      </w:pPr>
      <w:r w:rsidRPr="00A153AF">
        <w:rPr>
          <w:lang w:eastAsia="et-EE"/>
        </w:rPr>
        <w:t>Töötajal on õigus:</w:t>
      </w:r>
    </w:p>
    <w:p w:rsidR="004C0FEC" w:rsidRPr="00A153AF" w:rsidRDefault="004C0FEC" w:rsidP="0050649D">
      <w:pPr>
        <w:pStyle w:val="ListParagraph"/>
        <w:jc w:val="both"/>
        <w:rPr>
          <w:lang w:eastAsia="et-EE"/>
        </w:rPr>
      </w:pPr>
      <w:r w:rsidRPr="00A153AF">
        <w:rPr>
          <w:lang w:eastAsia="et-EE"/>
        </w:rPr>
        <w:t>1) saada koolilt teavet õppe- ja töökorralduse reeglite kohta;</w:t>
      </w:r>
    </w:p>
    <w:p w:rsidR="004C0FEC" w:rsidRPr="00A153AF" w:rsidRDefault="004C0FEC" w:rsidP="0050649D">
      <w:pPr>
        <w:pStyle w:val="ListParagraph"/>
        <w:jc w:val="both"/>
        <w:rPr>
          <w:lang w:eastAsia="et-EE"/>
        </w:rPr>
      </w:pPr>
      <w:r w:rsidRPr="00A153AF">
        <w:rPr>
          <w:lang w:eastAsia="et-EE"/>
        </w:rPr>
        <w:t>2) saada „Täiskasvanute koolituse seaduses</w:t>
      </w:r>
      <w:r w:rsidRPr="00A153AF">
        <w:t>”</w:t>
      </w:r>
      <w:r w:rsidRPr="00A153AF">
        <w:rPr>
          <w:lang w:eastAsia="et-EE"/>
        </w:rPr>
        <w:t xml:space="preserve"> ja koolis sätestatud tingimuste kohaselt erialast ja pedagoogilist täienduskoolitust;</w:t>
      </w:r>
    </w:p>
    <w:p w:rsidR="004C0FEC" w:rsidRPr="00A153AF" w:rsidRDefault="004C0FEC" w:rsidP="0050649D">
      <w:pPr>
        <w:pStyle w:val="ListParagraph"/>
        <w:jc w:val="both"/>
        <w:rPr>
          <w:lang w:eastAsia="et-EE"/>
        </w:rPr>
      </w:pPr>
      <w:r w:rsidRPr="00A153AF">
        <w:rPr>
          <w:lang w:eastAsia="et-EE"/>
        </w:rPr>
        <w:t>3) õigusaktides sätestatud nõuetele vastavatele töötingimustele;</w:t>
      </w:r>
    </w:p>
    <w:p w:rsidR="004C0FEC" w:rsidRPr="00A153AF" w:rsidRDefault="004C0FEC" w:rsidP="0050649D">
      <w:pPr>
        <w:pStyle w:val="ListParagraph"/>
        <w:jc w:val="both"/>
        <w:rPr>
          <w:lang w:eastAsia="et-EE"/>
        </w:rPr>
      </w:pPr>
      <w:r w:rsidRPr="00A153AF">
        <w:rPr>
          <w:lang w:eastAsia="et-EE"/>
        </w:rPr>
        <w:t>4) kasutada kooli eesmärkidest tulenevaks õppekavaväliseks tegevuseks kooli direktori kehtestatud tingimustel ja korras tasuta kooli ruume, raamatukogu, õppe-, spordi-, tehnilisi ja muid vahendeid;</w:t>
      </w:r>
    </w:p>
    <w:p w:rsidR="004C0FEC" w:rsidRPr="00A153AF" w:rsidRDefault="004C0FEC" w:rsidP="0050649D">
      <w:pPr>
        <w:pStyle w:val="ListParagraph"/>
        <w:jc w:val="both"/>
        <w:rPr>
          <w:lang w:eastAsia="et-EE"/>
        </w:rPr>
      </w:pPr>
      <w:r w:rsidRPr="00A153AF">
        <w:rPr>
          <w:lang w:eastAsia="et-EE"/>
        </w:rPr>
        <w:t>5) esitada direktorile ja hoolekogule õppetegevuse ja töökorralduse parendamise ettepanekuid;</w:t>
      </w:r>
    </w:p>
    <w:p w:rsidR="004C0FEC" w:rsidRPr="00A153AF" w:rsidRDefault="004C0FEC" w:rsidP="0050649D">
      <w:pPr>
        <w:pStyle w:val="ListParagraph"/>
        <w:jc w:val="both"/>
        <w:rPr>
          <w:lang w:eastAsia="et-EE"/>
        </w:rPr>
      </w:pPr>
      <w:r w:rsidRPr="00A153AF">
        <w:rPr>
          <w:lang w:eastAsia="et-EE"/>
        </w:rPr>
        <w:t>6) kasutada muid õigusaktides sätestatud töötajate õigusi.</w:t>
      </w:r>
    </w:p>
    <w:p w:rsidR="004C0FEC" w:rsidRPr="00A153AF" w:rsidRDefault="004C0FEC" w:rsidP="003A0FBF">
      <w:pPr>
        <w:pStyle w:val="NormalWeb"/>
        <w:numPr>
          <w:ilvl w:val="0"/>
          <w:numId w:val="4"/>
        </w:numPr>
        <w:spacing w:before="0" w:beforeAutospacing="0" w:after="0" w:afterAutospacing="0" w:line="255" w:lineRule="atLeast"/>
        <w:jc w:val="both"/>
        <w:rPr>
          <w:rFonts w:ascii="Times New Roman" w:hAnsi="Times New Roman"/>
          <w:color w:val="auto"/>
          <w:lang w:val="et-EE"/>
        </w:rPr>
      </w:pPr>
      <w:r w:rsidRPr="00A153AF">
        <w:rPr>
          <w:rFonts w:ascii="Times New Roman" w:hAnsi="Times New Roman"/>
          <w:color w:val="auto"/>
          <w:lang w:val="et-EE"/>
        </w:rPr>
        <w:t>Pedagoogide ülesanne on tagada õppurite areng õppe ja kasvatuse protsessi abil, mis tugineb ühiselt seatud eesmärkidele ja kokkulepitud hindamispõhimõtetele. Teiste töötajate ülesanne on tagada kooli häireteta töö ja majanduslik teenindamine.</w:t>
      </w:r>
    </w:p>
    <w:p w:rsidR="004C0FEC" w:rsidRPr="00A153AF" w:rsidRDefault="004C0FEC" w:rsidP="003A0FBF">
      <w:pPr>
        <w:pStyle w:val="NormalWeb"/>
        <w:numPr>
          <w:ilvl w:val="0"/>
          <w:numId w:val="4"/>
        </w:numPr>
        <w:spacing w:before="0" w:beforeAutospacing="0" w:after="0" w:afterAutospacing="0" w:line="255" w:lineRule="atLeast"/>
        <w:jc w:val="both"/>
        <w:rPr>
          <w:rFonts w:ascii="Times New Roman" w:hAnsi="Times New Roman"/>
          <w:color w:val="auto"/>
          <w:lang w:val="et-EE"/>
        </w:rPr>
      </w:pPr>
      <w:r w:rsidRPr="00A153AF">
        <w:rPr>
          <w:rFonts w:ascii="Times New Roman" w:hAnsi="Times New Roman"/>
          <w:color w:val="auto"/>
          <w:lang w:val="et-EE"/>
        </w:rPr>
        <w:t>Töötajad on kohustatud lähtuma oma ülesannete täitmisel kooli arengukavas sätestatud põhimõtetest ja väärtustest ning tuginema nii omavahelises suhtluses kui ka suhtluses õppuritega vastastikusele lugupidamisele, üksteisemõistmisele ja koostööle.</w:t>
      </w:r>
    </w:p>
    <w:p w:rsidR="004C0FEC" w:rsidRPr="00A63662" w:rsidRDefault="004C0FEC" w:rsidP="00A63662">
      <w:pPr>
        <w:pStyle w:val="NormalWeb"/>
        <w:numPr>
          <w:ilvl w:val="0"/>
          <w:numId w:val="4"/>
        </w:numPr>
        <w:spacing w:before="0" w:beforeAutospacing="0" w:after="0" w:afterAutospacing="0" w:line="255" w:lineRule="atLeast"/>
        <w:jc w:val="both"/>
        <w:rPr>
          <w:rFonts w:ascii="Times New Roman" w:hAnsi="Times New Roman"/>
          <w:color w:val="auto"/>
          <w:lang w:val="et-EE"/>
        </w:rPr>
      </w:pPr>
      <w:r w:rsidRPr="00A63662">
        <w:rPr>
          <w:rFonts w:ascii="Times New Roman" w:hAnsi="Times New Roman"/>
          <w:lang w:val="et-EE"/>
        </w:rPr>
        <w:t>Töötajate täpsemad õigused, kohustused ja vastutus määratakse kindlaks tööandja kehtestatud töökorralduse reeglite, ametijuhendi ja töölepinguga.</w:t>
      </w:r>
    </w:p>
    <w:p w:rsidR="004C0FEC" w:rsidRPr="00A153AF" w:rsidRDefault="004C0FEC" w:rsidP="00A63662">
      <w:pPr>
        <w:jc w:val="both"/>
      </w:pPr>
    </w:p>
    <w:p w:rsidR="004C0FEC" w:rsidRPr="00A153AF" w:rsidRDefault="004C0FEC" w:rsidP="00A63662">
      <w:pPr>
        <w:pStyle w:val="NormalWeb"/>
        <w:spacing w:before="0" w:beforeAutospacing="0" w:after="0" w:afterAutospacing="0" w:line="255" w:lineRule="atLeast"/>
        <w:jc w:val="center"/>
        <w:rPr>
          <w:rFonts w:ascii="Times New Roman" w:hAnsi="Times New Roman"/>
          <w:b/>
          <w:color w:val="auto"/>
          <w:lang w:val="et-EE"/>
        </w:rPr>
      </w:pPr>
      <w:r w:rsidRPr="00A153AF">
        <w:rPr>
          <w:rFonts w:ascii="Times New Roman" w:hAnsi="Times New Roman"/>
          <w:b/>
          <w:color w:val="auto"/>
          <w:lang w:val="et-EE"/>
        </w:rPr>
        <w:t>4. peatükk</w:t>
      </w:r>
    </w:p>
    <w:p w:rsidR="004C0FEC" w:rsidRPr="00A153AF" w:rsidRDefault="004C0FEC" w:rsidP="00A63662">
      <w:pPr>
        <w:pStyle w:val="NormalWeb"/>
        <w:spacing w:before="0" w:beforeAutospacing="0" w:after="0" w:afterAutospacing="0" w:line="255" w:lineRule="atLeast"/>
        <w:jc w:val="center"/>
        <w:rPr>
          <w:rFonts w:ascii="Times New Roman" w:hAnsi="Times New Roman"/>
          <w:color w:val="auto"/>
          <w:lang w:val="et-EE"/>
        </w:rPr>
      </w:pPr>
      <w:r w:rsidRPr="00A153AF">
        <w:rPr>
          <w:rFonts w:ascii="Times New Roman" w:hAnsi="Times New Roman"/>
          <w:b/>
          <w:color w:val="auto"/>
          <w:lang w:val="et-EE"/>
        </w:rPr>
        <w:t>KOOLI JUHTIMINE</w:t>
      </w:r>
    </w:p>
    <w:p w:rsidR="004C0FEC" w:rsidRPr="00A153AF" w:rsidRDefault="004C0FEC" w:rsidP="0050649D">
      <w:pPr>
        <w:jc w:val="both"/>
      </w:pPr>
    </w:p>
    <w:p w:rsidR="004C0FEC" w:rsidRPr="00A153AF" w:rsidRDefault="004C0FEC" w:rsidP="0050649D">
      <w:pPr>
        <w:jc w:val="both"/>
        <w:rPr>
          <w:b/>
          <w:bCs/>
        </w:rPr>
      </w:pPr>
      <w:r w:rsidRPr="00A153AF">
        <w:rPr>
          <w:b/>
          <w:bCs/>
        </w:rPr>
        <w:t>§ 14.</w:t>
      </w:r>
      <w:r>
        <w:rPr>
          <w:b/>
          <w:bCs/>
        </w:rPr>
        <w:t xml:space="preserve"> Direktor</w:t>
      </w:r>
    </w:p>
    <w:p w:rsidR="004C0FEC" w:rsidRPr="00DA655E" w:rsidRDefault="004C0FEC" w:rsidP="002A04B4">
      <w:pPr>
        <w:pStyle w:val="NormalWeb"/>
        <w:numPr>
          <w:ilvl w:val="0"/>
          <w:numId w:val="16"/>
        </w:numPr>
        <w:spacing w:before="0" w:beforeAutospacing="0" w:after="0" w:afterAutospacing="0" w:line="255" w:lineRule="atLeast"/>
        <w:jc w:val="both"/>
        <w:rPr>
          <w:rFonts w:ascii="Times New Roman" w:hAnsi="Times New Roman"/>
          <w:color w:val="auto"/>
          <w:lang w:val="et-EE"/>
        </w:rPr>
      </w:pPr>
      <w:r w:rsidRPr="00DA655E">
        <w:rPr>
          <w:rFonts w:ascii="Times New Roman" w:hAnsi="Times New Roman"/>
          <w:color w:val="auto"/>
          <w:lang w:val="et-EE"/>
        </w:rPr>
        <w:t>Kooli juhib direktor. Direktor tagab koostöös õppenõukogu, kooli hoolekogu ja õpilasesindusega kooli tulemusliku ja häireteta töö ning kooli arengukava, õppekava ja kodukorra täitmise. Direktor juhib õppe- ja kasvatustegevust.</w:t>
      </w:r>
    </w:p>
    <w:p w:rsidR="004C0FEC" w:rsidRPr="00DA655E" w:rsidRDefault="004C0FEC" w:rsidP="002A04B4">
      <w:pPr>
        <w:pStyle w:val="NormalWeb"/>
        <w:numPr>
          <w:ilvl w:val="0"/>
          <w:numId w:val="16"/>
        </w:numPr>
        <w:spacing w:before="0" w:beforeAutospacing="0" w:after="0" w:afterAutospacing="0" w:line="255" w:lineRule="atLeast"/>
        <w:jc w:val="both"/>
        <w:rPr>
          <w:rFonts w:ascii="Times New Roman" w:hAnsi="Times New Roman"/>
          <w:color w:val="auto"/>
          <w:lang w:val="et-EE"/>
        </w:rPr>
      </w:pPr>
      <w:r w:rsidRPr="00DA655E">
        <w:rPr>
          <w:rFonts w:ascii="Times New Roman" w:hAnsi="Times New Roman"/>
          <w:color w:val="auto"/>
          <w:lang w:val="et-EE"/>
        </w:rPr>
        <w:t>Direktor esindab kooli ja tegutseb kooli nimel, teeb kooli eela</w:t>
      </w:r>
      <w:r>
        <w:rPr>
          <w:rFonts w:ascii="Times New Roman" w:hAnsi="Times New Roman"/>
          <w:color w:val="auto"/>
          <w:lang w:val="et-EE"/>
        </w:rPr>
        <w:t>rve piires tehinguid, mis on seo</w:t>
      </w:r>
      <w:r w:rsidRPr="00DA655E">
        <w:rPr>
          <w:rFonts w:ascii="Times New Roman" w:hAnsi="Times New Roman"/>
          <w:color w:val="auto"/>
          <w:lang w:val="et-EE"/>
        </w:rPr>
        <w:t>tud õigusaktides, sealhulgas põhimääruses sätestatud ülesannete täitmisega.</w:t>
      </w:r>
    </w:p>
    <w:p w:rsidR="004C0FEC" w:rsidRPr="00DA655E" w:rsidRDefault="004C0FEC" w:rsidP="002A04B4">
      <w:pPr>
        <w:pStyle w:val="NormalWeb"/>
        <w:numPr>
          <w:ilvl w:val="0"/>
          <w:numId w:val="16"/>
        </w:numPr>
        <w:spacing w:before="0" w:beforeAutospacing="0" w:after="0" w:afterAutospacing="0" w:line="255" w:lineRule="atLeast"/>
        <w:jc w:val="both"/>
        <w:rPr>
          <w:rFonts w:ascii="Times New Roman" w:hAnsi="Times New Roman"/>
          <w:color w:val="auto"/>
          <w:lang w:val="et-EE"/>
        </w:rPr>
      </w:pPr>
      <w:r w:rsidRPr="00DA655E">
        <w:rPr>
          <w:rFonts w:ascii="Times New Roman" w:hAnsi="Times New Roman"/>
          <w:color w:val="auto"/>
          <w:lang w:val="et-EE"/>
        </w:rPr>
        <w:t>Kooli direktor täidab talle õigusaktide, töölepingu ja ametijuhendiga pandud ülesandeid, on kooli töötajate jaoks tööandja esindaja ning määrab oma äraolekuajaks endale asendaja.</w:t>
      </w:r>
    </w:p>
    <w:p w:rsidR="004C0FEC" w:rsidRPr="00DA655E" w:rsidRDefault="004C0FEC" w:rsidP="002A04B4">
      <w:pPr>
        <w:pStyle w:val="NormalWeb"/>
        <w:numPr>
          <w:ilvl w:val="0"/>
          <w:numId w:val="16"/>
        </w:numPr>
        <w:spacing w:before="0" w:beforeAutospacing="0" w:after="0" w:afterAutospacing="0" w:line="255" w:lineRule="atLeast"/>
        <w:jc w:val="both"/>
        <w:rPr>
          <w:rFonts w:ascii="Times New Roman" w:hAnsi="Times New Roman"/>
          <w:color w:val="auto"/>
          <w:lang w:val="et-EE"/>
        </w:rPr>
      </w:pPr>
      <w:r w:rsidRPr="00DA655E">
        <w:rPr>
          <w:rFonts w:ascii="Times New Roman" w:hAnsi="Times New Roman"/>
          <w:color w:val="auto"/>
          <w:lang w:val="et-EE"/>
        </w:rPr>
        <w:t xml:space="preserve">Direktor võib moodustada õppe- ja kasvatustegevuse ning koolieluga seotud küsimuste lahendamiseks nõuandvaid komisjone ja töörühmasid. </w:t>
      </w:r>
    </w:p>
    <w:p w:rsidR="004C0FEC" w:rsidRPr="00DA655E" w:rsidRDefault="004C0FEC" w:rsidP="002A04B4">
      <w:pPr>
        <w:pStyle w:val="NormalWeb"/>
        <w:numPr>
          <w:ilvl w:val="0"/>
          <w:numId w:val="16"/>
        </w:numPr>
        <w:spacing w:before="0" w:beforeAutospacing="0" w:after="0" w:afterAutospacing="0" w:line="255" w:lineRule="atLeast"/>
        <w:jc w:val="both"/>
        <w:rPr>
          <w:rFonts w:ascii="Times New Roman" w:hAnsi="Times New Roman"/>
          <w:color w:val="auto"/>
          <w:lang w:val="et-EE"/>
        </w:rPr>
      </w:pPr>
      <w:r w:rsidRPr="00DA655E">
        <w:rPr>
          <w:rFonts w:ascii="Times New Roman" w:hAnsi="Times New Roman"/>
          <w:color w:val="auto"/>
          <w:lang w:val="et-EE"/>
        </w:rPr>
        <w:t>Direktor vastutab oma pädevuse piires õppe- ja kasvatustegevuse ning muu kooli tegevuse, kooli üldseisundi ja arengu ning kooli varade, seahulgas eelarvevahendite õiguspärase ja otstarbeka kasutamise eest.</w:t>
      </w:r>
    </w:p>
    <w:p w:rsidR="004C0FEC" w:rsidRPr="00DA655E" w:rsidRDefault="004C0FEC" w:rsidP="00F94D12">
      <w:pPr>
        <w:pStyle w:val="NormalWeb"/>
        <w:numPr>
          <w:ilvl w:val="0"/>
          <w:numId w:val="16"/>
        </w:numPr>
        <w:spacing w:before="0" w:beforeAutospacing="0" w:after="0" w:afterAutospacing="0" w:line="255" w:lineRule="atLeast"/>
        <w:jc w:val="both"/>
        <w:rPr>
          <w:rFonts w:ascii="Times New Roman" w:hAnsi="Times New Roman"/>
          <w:color w:val="auto"/>
          <w:lang w:val="et-EE"/>
        </w:rPr>
      </w:pPr>
      <w:r w:rsidRPr="00DA655E">
        <w:rPr>
          <w:rFonts w:ascii="Times New Roman" w:hAnsi="Times New Roman"/>
          <w:color w:val="auto"/>
          <w:lang w:val="et-EE"/>
        </w:rPr>
        <w:t>Direktor esitab Haapsalu Linnavalitsusele või Linnavolikogule viimase nõudmisel kooli tegevust kajastavaid andmeid ja dokumente.</w:t>
      </w:r>
    </w:p>
    <w:p w:rsidR="004C0FEC" w:rsidRPr="00DA655E" w:rsidRDefault="004C0FEC" w:rsidP="002A04B4">
      <w:pPr>
        <w:ind w:left="360"/>
        <w:jc w:val="both"/>
        <w:rPr>
          <w:bCs/>
        </w:rPr>
      </w:pPr>
    </w:p>
    <w:p w:rsidR="004C0FEC" w:rsidRPr="00C47BB7" w:rsidRDefault="004C0FEC" w:rsidP="00A63662">
      <w:pPr>
        <w:pStyle w:val="BodyText2"/>
        <w:numPr>
          <w:ins w:id="0" w:author="Unknown"/>
        </w:numPr>
        <w:suppressAutoHyphens w:val="0"/>
        <w:spacing w:after="0" w:line="240" w:lineRule="auto"/>
      </w:pPr>
      <w:r>
        <w:rPr>
          <w:b/>
          <w:bCs/>
        </w:rPr>
        <w:t xml:space="preserve">§ 15. Kooli õppenõukogu </w:t>
      </w:r>
      <w:r w:rsidRPr="00C47BB7">
        <w:rPr>
          <w:b/>
          <w:bCs/>
        </w:rPr>
        <w:t>töökord</w:t>
      </w:r>
      <w:r w:rsidRPr="00C47BB7">
        <w:t xml:space="preserve"> </w:t>
      </w:r>
    </w:p>
    <w:p w:rsidR="004C0FEC" w:rsidRDefault="004C0FEC" w:rsidP="002A04B4">
      <w:pPr>
        <w:pStyle w:val="BodyText2"/>
        <w:numPr>
          <w:ilvl w:val="0"/>
          <w:numId w:val="17"/>
        </w:numPr>
        <w:suppressAutoHyphens w:val="0"/>
        <w:spacing w:before="28" w:after="28" w:line="240" w:lineRule="auto"/>
        <w:jc w:val="both"/>
      </w:pPr>
      <w:r>
        <w:t>K</w:t>
      </w:r>
      <w:r w:rsidRPr="00C47BB7">
        <w:t xml:space="preserve">ooli õppenõukogu ülesanne on õppetegevuse analüüsimine ja hindamine ning selle juhtimiseks vajalike otsuste tegemine. </w:t>
      </w:r>
    </w:p>
    <w:p w:rsidR="004C0FEC" w:rsidRPr="00C47BB7" w:rsidRDefault="004C0FEC" w:rsidP="002A04B4">
      <w:pPr>
        <w:pStyle w:val="BodyText2"/>
        <w:numPr>
          <w:ilvl w:val="0"/>
          <w:numId w:val="17"/>
        </w:numPr>
        <w:suppressAutoHyphens w:val="0"/>
        <w:spacing w:before="28" w:after="28" w:line="240" w:lineRule="auto"/>
        <w:jc w:val="both"/>
      </w:pPr>
      <w:r w:rsidRPr="00DA655E">
        <w:t>Õppenõukogu töövorm on koosolek.</w:t>
      </w:r>
    </w:p>
    <w:p w:rsidR="004C0FEC" w:rsidRPr="00C47BB7" w:rsidRDefault="004C0FEC" w:rsidP="002A04B4">
      <w:pPr>
        <w:pStyle w:val="BodyText2"/>
        <w:numPr>
          <w:ilvl w:val="0"/>
          <w:numId w:val="17"/>
        </w:numPr>
        <w:suppressAutoHyphens w:val="0"/>
        <w:spacing w:before="28" w:after="28" w:line="240" w:lineRule="auto"/>
        <w:jc w:val="both"/>
      </w:pPr>
      <w:r w:rsidRPr="00047A44">
        <w:rPr>
          <w:shd w:val="clear" w:color="auto" w:fill="FFFFFF"/>
        </w:rPr>
        <w:t xml:space="preserve">Õppenõukogu liikmed on kõik kooli pedagoogid, esimees on kooli direktor. </w:t>
      </w:r>
    </w:p>
    <w:p w:rsidR="004C0FEC" w:rsidRPr="00C47BB7" w:rsidRDefault="004C0FEC" w:rsidP="002A04B4">
      <w:pPr>
        <w:pStyle w:val="BodyText2"/>
        <w:numPr>
          <w:ilvl w:val="0"/>
          <w:numId w:val="17"/>
        </w:numPr>
        <w:suppressAutoHyphens w:val="0"/>
        <w:spacing w:before="28" w:after="28" w:line="240" w:lineRule="auto"/>
        <w:jc w:val="both"/>
      </w:pPr>
      <w:r w:rsidRPr="00C47BB7">
        <w:t>Õppenõukogu koosolek kutsutakse kokku vähemalt neli korda aastas ja see on otsustusvõimeline, kui sellest võtab osa kaks kolmandikku liikmetest, sealhulgas õppenõukogu esimees</w:t>
      </w:r>
      <w:r>
        <w:t>.</w:t>
      </w:r>
    </w:p>
    <w:p w:rsidR="004C0FEC" w:rsidRPr="00C47BB7" w:rsidRDefault="004C0FEC" w:rsidP="002A04B4">
      <w:pPr>
        <w:numPr>
          <w:ilvl w:val="0"/>
          <w:numId w:val="17"/>
        </w:numPr>
        <w:suppressAutoHyphens w:val="0"/>
        <w:spacing w:before="28" w:after="28"/>
        <w:jc w:val="both"/>
      </w:pPr>
      <w:r w:rsidRPr="00C47BB7">
        <w:t>Õppenõukogu korralise koosoleku valmistab ette ja kutsub kokku õppenõukogu esimees.</w:t>
      </w:r>
    </w:p>
    <w:p w:rsidR="004C0FEC" w:rsidRDefault="004C0FEC" w:rsidP="002A04B4">
      <w:pPr>
        <w:numPr>
          <w:ilvl w:val="0"/>
          <w:numId w:val="17"/>
        </w:numPr>
        <w:suppressAutoHyphens w:val="0"/>
        <w:spacing w:before="28" w:after="28"/>
        <w:jc w:val="both"/>
      </w:pPr>
      <w:r w:rsidRPr="00C47BB7">
        <w:t>Õppenõukogu erakorralise koosoleku kutsub kokku õppenõukogu esimees, kui seda nõuab vähemalt üks k</w:t>
      </w:r>
      <w:r>
        <w:t>olmandik õppenõukogu liikmetest.</w:t>
      </w:r>
    </w:p>
    <w:p w:rsidR="004C0FEC" w:rsidRPr="00C47BB7" w:rsidRDefault="004C0FEC" w:rsidP="002A04B4">
      <w:pPr>
        <w:numPr>
          <w:ilvl w:val="0"/>
          <w:numId w:val="17"/>
        </w:numPr>
        <w:suppressAutoHyphens w:val="0"/>
        <w:spacing w:before="28" w:after="28"/>
        <w:jc w:val="both"/>
      </w:pPr>
      <w:r w:rsidRPr="00C47BB7">
        <w:t>Õppenõukogu korralise koosoleku toimumise aeg ja koht ning kavandatud päevakord teatatakse õppenõukogu liikmetele ja teistele koosoleku</w:t>
      </w:r>
      <w:r>
        <w:t>le</w:t>
      </w:r>
      <w:r w:rsidRPr="00C47BB7">
        <w:t xml:space="preserve"> kutsutud isikutele üks nädal enne korralise koosoleku toimumist. </w:t>
      </w:r>
    </w:p>
    <w:p w:rsidR="004C0FEC" w:rsidRDefault="004C0FEC" w:rsidP="002A04B4">
      <w:pPr>
        <w:numPr>
          <w:ilvl w:val="0"/>
          <w:numId w:val="17"/>
        </w:numPr>
        <w:suppressAutoHyphens w:val="0"/>
        <w:spacing w:before="28" w:after="28"/>
        <w:jc w:val="both"/>
      </w:pPr>
      <w:r w:rsidRPr="00C47BB7">
        <w:t xml:space="preserve">Õppenõukogu erakorralise koosoleku toimumise aeg ja koht ning kavandatud päevakord teatatakse õppenõukogu liikmetele ja teistele koosolekule kutsutud isikutele kolm tööpäeva enne erakorralise koosoleku toimumist. </w:t>
      </w:r>
    </w:p>
    <w:p w:rsidR="004C0FEC" w:rsidRDefault="004C0FEC" w:rsidP="002A04B4">
      <w:pPr>
        <w:numPr>
          <w:ilvl w:val="0"/>
          <w:numId w:val="17"/>
        </w:numPr>
        <w:suppressAutoHyphens w:val="0"/>
        <w:spacing w:before="28" w:after="28"/>
        <w:jc w:val="both"/>
      </w:pPr>
      <w:r w:rsidRPr="00C47BB7">
        <w:t>Õppenõukogu liikmetel on õigus teha ettepanekuid koosoleku päevakorra täiendamiseks või muutmiseks, v.a. küsimustes, mis on seotud õppenõukogu puuduva liikmega.</w:t>
      </w:r>
    </w:p>
    <w:p w:rsidR="004C0FEC" w:rsidRDefault="004C0FEC" w:rsidP="002A04B4">
      <w:pPr>
        <w:numPr>
          <w:ilvl w:val="0"/>
          <w:numId w:val="17"/>
        </w:numPr>
        <w:suppressAutoHyphens w:val="0"/>
        <w:spacing w:before="28" w:after="28"/>
        <w:jc w:val="both"/>
      </w:pPr>
      <w:r w:rsidRPr="00C47BB7">
        <w:t>Õppenõukogu koosolekust osavõtt on õppe</w:t>
      </w:r>
      <w:r>
        <w:t>nõukogu liikmetele kohustuslik</w:t>
      </w:r>
    </w:p>
    <w:p w:rsidR="004C0FEC" w:rsidRPr="00FC26AC" w:rsidRDefault="004C0FEC" w:rsidP="002A04B4">
      <w:pPr>
        <w:numPr>
          <w:ilvl w:val="0"/>
          <w:numId w:val="17"/>
        </w:numPr>
        <w:suppressAutoHyphens w:val="0"/>
        <w:spacing w:before="28" w:after="28"/>
        <w:jc w:val="both"/>
      </w:pPr>
      <w:r w:rsidRPr="00FC26AC">
        <w:t>Koosolekule kutsutakse vajadusel õpilaskonna esindajad, lapsevanemaid ja teisi isikuid.</w:t>
      </w:r>
    </w:p>
    <w:p w:rsidR="004C0FEC" w:rsidRDefault="004C0FEC" w:rsidP="002A04B4">
      <w:pPr>
        <w:numPr>
          <w:ilvl w:val="0"/>
          <w:numId w:val="17"/>
        </w:numPr>
        <w:suppressAutoHyphens w:val="0"/>
        <w:spacing w:before="28" w:after="28"/>
        <w:jc w:val="both"/>
      </w:pPr>
      <w:r w:rsidRPr="00C47BB7">
        <w:t>Õppenõukogu koosoleku kohta koostatakse protokoll, millele kirjutavad alla koosoleku juhataja ja protokollija.</w:t>
      </w:r>
    </w:p>
    <w:p w:rsidR="004C0FEC" w:rsidRPr="00DA655E" w:rsidRDefault="004C0FEC" w:rsidP="002A04B4">
      <w:pPr>
        <w:widowControl w:val="0"/>
        <w:numPr>
          <w:ilvl w:val="0"/>
          <w:numId w:val="17"/>
        </w:numPr>
        <w:jc w:val="both"/>
      </w:pPr>
      <w:r w:rsidRPr="00DA655E">
        <w:t xml:space="preserve">Päevakorras märgitud küsimuste suhtes võtab õppenõukogu vastu otsuseid hääletamise teel. </w:t>
      </w:r>
    </w:p>
    <w:p w:rsidR="004C0FEC" w:rsidRPr="00DA655E" w:rsidRDefault="004C0FEC" w:rsidP="002A04B4">
      <w:pPr>
        <w:widowControl w:val="0"/>
        <w:numPr>
          <w:ilvl w:val="0"/>
          <w:numId w:val="17"/>
        </w:numPr>
        <w:jc w:val="both"/>
      </w:pPr>
      <w:r w:rsidRPr="00DA655E">
        <w:t xml:space="preserve">Otsused võetakse vastu lihthäälteenamusega. </w:t>
      </w:r>
    </w:p>
    <w:p w:rsidR="004C0FEC" w:rsidRDefault="004C0FEC" w:rsidP="002A04B4">
      <w:pPr>
        <w:widowControl w:val="0"/>
        <w:numPr>
          <w:ilvl w:val="0"/>
          <w:numId w:val="17"/>
        </w:numPr>
        <w:jc w:val="both"/>
      </w:pPr>
      <w:r w:rsidRPr="00DA655E">
        <w:t>Kui hääletamisel jagunevad poolt ja vastuhääled võrdselt, on otsustavaks koosoleku juhataja hääl.</w:t>
      </w:r>
    </w:p>
    <w:p w:rsidR="004C0FEC" w:rsidRDefault="004C0FEC" w:rsidP="00F94D12">
      <w:pPr>
        <w:widowControl w:val="0"/>
        <w:numPr>
          <w:ilvl w:val="0"/>
          <w:numId w:val="17"/>
        </w:numPr>
        <w:jc w:val="both"/>
      </w:pPr>
      <w:r w:rsidRPr="00DA655E">
        <w:rPr>
          <w:lang w:val="nb-NO"/>
        </w:rPr>
        <w:t xml:space="preserve">Õppenõukogu koosolekud protokollitakse </w:t>
      </w:r>
      <w:r w:rsidRPr="00DA655E">
        <w:t xml:space="preserve">ning </w:t>
      </w:r>
      <w:r w:rsidRPr="00DA655E">
        <w:rPr>
          <w:lang w:val="nb-NO"/>
        </w:rPr>
        <w:t>protokoll</w:t>
      </w:r>
      <w:r w:rsidRPr="00DA655E">
        <w:t xml:space="preserve"> peab olema kättesaadav hiljemalt viiendal päeval kooso</w:t>
      </w:r>
      <w:r>
        <w:t>leku toimumise päevast arvates.</w:t>
      </w:r>
    </w:p>
    <w:p w:rsidR="004C0FEC" w:rsidRPr="00343705" w:rsidRDefault="004C0FEC" w:rsidP="00A63662">
      <w:pPr>
        <w:widowControl w:val="0"/>
        <w:ind w:left="284"/>
        <w:jc w:val="both"/>
      </w:pPr>
    </w:p>
    <w:p w:rsidR="004C0FEC" w:rsidRPr="00DA655E" w:rsidRDefault="004C0FEC" w:rsidP="002A04B4">
      <w:pPr>
        <w:ind w:left="360"/>
        <w:jc w:val="both"/>
      </w:pPr>
      <w:r w:rsidRPr="00DA655E">
        <w:rPr>
          <w:b/>
          <w:bCs/>
          <w:lang w:val="nb-NO"/>
        </w:rPr>
        <w:t xml:space="preserve">§ </w:t>
      </w:r>
      <w:r>
        <w:rPr>
          <w:b/>
          <w:bCs/>
          <w:lang w:val="nb-NO"/>
        </w:rPr>
        <w:t>16</w:t>
      </w:r>
      <w:r w:rsidRPr="00DA655E">
        <w:rPr>
          <w:b/>
          <w:bCs/>
          <w:lang w:val="nb-NO"/>
        </w:rPr>
        <w:t>. Hoolekogu töökord</w:t>
      </w:r>
      <w:r w:rsidRPr="00DA655E">
        <w:t xml:space="preserve"> </w:t>
      </w:r>
    </w:p>
    <w:p w:rsidR="004C0FEC" w:rsidRPr="008177CA" w:rsidRDefault="004C0FEC" w:rsidP="002A04B4">
      <w:pPr>
        <w:numPr>
          <w:ilvl w:val="0"/>
          <w:numId w:val="18"/>
        </w:numPr>
        <w:jc w:val="both"/>
      </w:pPr>
      <w:r>
        <w:t>Kooli hoolekogu on k</w:t>
      </w:r>
      <w:r w:rsidRPr="00DA655E">
        <w:t>ooli juures alaliselt tegutsev or</w:t>
      </w:r>
      <w:r>
        <w:t>gan, kelle ülesanne on suunata k</w:t>
      </w:r>
      <w:r w:rsidRPr="00DA655E">
        <w:t>ooli t</w:t>
      </w:r>
      <w:r>
        <w:t>egevust ning teha ettepanekuid kooli direktorile ja kooli pidajale k</w:t>
      </w:r>
      <w:r w:rsidRPr="00DA655E">
        <w:t>ooli arengu, vara ja eelarvega seotud küsimustes. H</w:t>
      </w:r>
      <w:r>
        <w:t>oolekogu moodustab ja kinnitab k</w:t>
      </w:r>
      <w:r w:rsidRPr="00DA655E">
        <w:t>ooli pidaja.</w:t>
      </w:r>
    </w:p>
    <w:p w:rsidR="004C0FEC" w:rsidRPr="00DA655E" w:rsidRDefault="004C0FEC" w:rsidP="002A04B4">
      <w:pPr>
        <w:widowControl w:val="0"/>
        <w:numPr>
          <w:ilvl w:val="0"/>
          <w:numId w:val="18"/>
        </w:numPr>
        <w:jc w:val="both"/>
        <w:rPr>
          <w:b/>
          <w:bCs/>
          <w:lang w:val="nb-NO"/>
        </w:rPr>
      </w:pPr>
      <w:r w:rsidRPr="00DA655E">
        <w:rPr>
          <w:bCs/>
          <w:lang w:val="nb-NO"/>
        </w:rPr>
        <w:t>Hoolekogu töövorm on koosolek.</w:t>
      </w:r>
    </w:p>
    <w:p w:rsidR="004C0FEC" w:rsidRPr="00DA655E" w:rsidRDefault="004C0FEC" w:rsidP="002A04B4">
      <w:pPr>
        <w:widowControl w:val="0"/>
        <w:numPr>
          <w:ilvl w:val="0"/>
          <w:numId w:val="18"/>
        </w:numPr>
        <w:jc w:val="both"/>
        <w:rPr>
          <w:b/>
          <w:bCs/>
          <w:lang w:val="nb-NO"/>
        </w:rPr>
      </w:pPr>
      <w:r w:rsidRPr="00DA655E">
        <w:rPr>
          <w:bCs/>
          <w:lang w:val="nb-NO"/>
        </w:rPr>
        <w:t>Hoolekogu koosolekud peavad toimuma vähemalt üks kord poolaastas. Hoolekogu koosoleku kutsub kokku hoolekogu esimees.</w:t>
      </w:r>
    </w:p>
    <w:p w:rsidR="004C0FEC" w:rsidRPr="00DA655E" w:rsidRDefault="004C0FEC" w:rsidP="002A04B4">
      <w:pPr>
        <w:widowControl w:val="0"/>
        <w:numPr>
          <w:ilvl w:val="0"/>
          <w:numId w:val="18"/>
        </w:numPr>
        <w:jc w:val="both"/>
        <w:rPr>
          <w:b/>
          <w:bCs/>
          <w:lang w:val="nb-NO"/>
        </w:rPr>
      </w:pPr>
      <w:r w:rsidRPr="00DA655E">
        <w:rPr>
          <w:bCs/>
          <w:lang w:val="nb-NO"/>
        </w:rPr>
        <w:t>Hoolekogu kokkukutsumisest teavitatakse hoolekogu liikmeid vähemalt viis päeva enne koosoleku toimumist. Koos kutsega edastatakse hoolekogu liikmetele ka koosoleku päevakord.</w:t>
      </w:r>
    </w:p>
    <w:p w:rsidR="004C0FEC" w:rsidRPr="00DA655E" w:rsidRDefault="004C0FEC" w:rsidP="002A04B4">
      <w:pPr>
        <w:widowControl w:val="0"/>
        <w:numPr>
          <w:ilvl w:val="0"/>
          <w:numId w:val="18"/>
        </w:numPr>
        <w:jc w:val="both"/>
        <w:rPr>
          <w:b/>
          <w:bCs/>
          <w:lang w:val="nb-NO"/>
        </w:rPr>
      </w:pPr>
      <w:r w:rsidRPr="00DA655E">
        <w:rPr>
          <w:bCs/>
          <w:lang w:val="nb-NO"/>
        </w:rPr>
        <w:t>Hoolekogu on otsustusvõimeline, kui koosolekust võtavad osa vähemalt pooled hoolekogu liikmetest. Kui koosolekule kogunenud liikmete arv on alla poole liikmetest, kutsutakse hoolekogu koosolek 7 tööpäeva jooksul uuesti kokku.</w:t>
      </w:r>
    </w:p>
    <w:p w:rsidR="004C0FEC" w:rsidRPr="00DA655E" w:rsidRDefault="004C0FEC" w:rsidP="002A04B4">
      <w:pPr>
        <w:widowControl w:val="0"/>
        <w:numPr>
          <w:ilvl w:val="0"/>
          <w:numId w:val="18"/>
        </w:numPr>
        <w:jc w:val="both"/>
        <w:rPr>
          <w:b/>
          <w:bCs/>
          <w:lang w:val="nb-NO"/>
        </w:rPr>
      </w:pPr>
      <w:r w:rsidRPr="00DA655E">
        <w:rPr>
          <w:bCs/>
          <w:lang w:val="nb-NO"/>
        </w:rPr>
        <w:t>Hoolekogu koosolekut juhatab hoolekogu esimees.</w:t>
      </w:r>
    </w:p>
    <w:p w:rsidR="004C0FEC" w:rsidRPr="00DA655E" w:rsidRDefault="004C0FEC" w:rsidP="002A04B4">
      <w:pPr>
        <w:widowControl w:val="0"/>
        <w:numPr>
          <w:ilvl w:val="0"/>
          <w:numId w:val="18"/>
        </w:numPr>
        <w:jc w:val="both"/>
        <w:rPr>
          <w:b/>
          <w:bCs/>
          <w:lang w:val="nb-NO"/>
        </w:rPr>
      </w:pPr>
      <w:r w:rsidRPr="00DA655E">
        <w:rPr>
          <w:bCs/>
          <w:lang w:val="nb-NO"/>
        </w:rPr>
        <w:t>Hoolekogu koosolek algab päevakorra kinnitamisega. Koosolekul arutatakse päevakorras märgitud küsimusi.</w:t>
      </w:r>
    </w:p>
    <w:p w:rsidR="004C0FEC" w:rsidRPr="00DA655E" w:rsidRDefault="004C0FEC" w:rsidP="002A04B4">
      <w:pPr>
        <w:widowControl w:val="0"/>
        <w:numPr>
          <w:ilvl w:val="0"/>
          <w:numId w:val="18"/>
        </w:numPr>
        <w:jc w:val="both"/>
        <w:rPr>
          <w:b/>
          <w:bCs/>
          <w:lang w:val="nb-NO"/>
        </w:rPr>
      </w:pPr>
      <w:r w:rsidRPr="00DA655E">
        <w:rPr>
          <w:bCs/>
          <w:lang w:val="nb-NO"/>
        </w:rPr>
        <w:t xml:space="preserve">Hoolekogu võtab oma pädevuse piires otsuseid vastu hääletamise teel. </w:t>
      </w:r>
    </w:p>
    <w:p w:rsidR="004C0FEC" w:rsidRPr="00DA655E" w:rsidRDefault="004C0FEC" w:rsidP="002A04B4">
      <w:pPr>
        <w:widowControl w:val="0"/>
        <w:numPr>
          <w:ilvl w:val="0"/>
          <w:numId w:val="18"/>
        </w:numPr>
        <w:jc w:val="both"/>
        <w:rPr>
          <w:b/>
          <w:bCs/>
          <w:lang w:val="nb-NO"/>
        </w:rPr>
      </w:pPr>
      <w:r w:rsidRPr="00DA655E">
        <w:t xml:space="preserve">Otsused võetakse vastu lihthäälteenamusega. </w:t>
      </w:r>
    </w:p>
    <w:p w:rsidR="004C0FEC" w:rsidRDefault="004C0FEC" w:rsidP="002A04B4">
      <w:pPr>
        <w:widowControl w:val="0"/>
        <w:numPr>
          <w:ilvl w:val="0"/>
          <w:numId w:val="18"/>
        </w:numPr>
        <w:jc w:val="both"/>
        <w:rPr>
          <w:b/>
          <w:bCs/>
          <w:lang w:val="nb-NO"/>
        </w:rPr>
      </w:pPr>
      <w:r w:rsidRPr="00DA655E">
        <w:t>Kui hääletamisel jagunevad poolt ja vastuhääled võrdselt, on otsustavaks koosoleku juhataja hääl.</w:t>
      </w:r>
      <w:r w:rsidRPr="00DA655E">
        <w:rPr>
          <w:lang w:val="nb-NO"/>
        </w:rPr>
        <w:t xml:space="preserve"> </w:t>
      </w:r>
    </w:p>
    <w:p w:rsidR="004C0FEC" w:rsidRPr="008B64D9" w:rsidRDefault="004C0FEC" w:rsidP="002A04B4">
      <w:pPr>
        <w:widowControl w:val="0"/>
        <w:numPr>
          <w:ilvl w:val="0"/>
          <w:numId w:val="18"/>
        </w:numPr>
        <w:jc w:val="both"/>
        <w:rPr>
          <w:b/>
          <w:bCs/>
          <w:lang w:val="nb-NO"/>
        </w:rPr>
      </w:pPr>
      <w:r w:rsidRPr="008B64D9">
        <w:rPr>
          <w:lang w:val="nb-NO"/>
        </w:rPr>
        <w:t xml:space="preserve">Hoolekogu vastuvõetud otsused märgitakse hoolekogu protokollis. </w:t>
      </w:r>
    </w:p>
    <w:p w:rsidR="004C0FEC" w:rsidRPr="00DA655E" w:rsidRDefault="004C0FEC" w:rsidP="002A04B4">
      <w:pPr>
        <w:widowControl w:val="0"/>
        <w:numPr>
          <w:ilvl w:val="0"/>
          <w:numId w:val="18"/>
        </w:numPr>
        <w:jc w:val="both"/>
        <w:rPr>
          <w:b/>
          <w:bCs/>
          <w:lang w:val="nb-NO"/>
        </w:rPr>
      </w:pPr>
      <w:r>
        <w:rPr>
          <w:lang w:val="nb-NO"/>
        </w:rPr>
        <w:t>Hoolekogu otsused on k</w:t>
      </w:r>
      <w:r w:rsidRPr="00DA655E">
        <w:rPr>
          <w:lang w:val="nb-NO"/>
        </w:rPr>
        <w:t>ooli juhtkonnale täitmiseks.</w:t>
      </w:r>
    </w:p>
    <w:p w:rsidR="004C0FEC" w:rsidRPr="00DA655E" w:rsidRDefault="004C0FEC" w:rsidP="002A04B4">
      <w:pPr>
        <w:widowControl w:val="0"/>
        <w:numPr>
          <w:ilvl w:val="0"/>
          <w:numId w:val="18"/>
        </w:numPr>
        <w:jc w:val="both"/>
        <w:rPr>
          <w:b/>
          <w:bCs/>
          <w:lang w:val="nb-NO"/>
        </w:rPr>
      </w:pPr>
      <w:r w:rsidRPr="00DA655E">
        <w:rPr>
          <w:lang w:val="nb-NO"/>
        </w:rPr>
        <w:t xml:space="preserve">Hoolekogu koosolekud protokollitakse </w:t>
      </w:r>
      <w:r w:rsidRPr="00DA655E">
        <w:t xml:space="preserve">ning protokoll peab olema kätte saadav hiljemalt viiendal päeval koosoleku toimumise päevast arvates. </w:t>
      </w:r>
    </w:p>
    <w:p w:rsidR="004C0FEC" w:rsidRPr="00A63662" w:rsidRDefault="004C0FEC" w:rsidP="00A63662">
      <w:pPr>
        <w:widowControl w:val="0"/>
        <w:numPr>
          <w:ilvl w:val="0"/>
          <w:numId w:val="18"/>
        </w:numPr>
        <w:jc w:val="both"/>
      </w:pPr>
      <w:r w:rsidRPr="00DA655E">
        <w:t>Hoolekogu koosolekutest võta</w:t>
      </w:r>
      <w:r>
        <w:t>b hoolekogu esimehe kutsel osa k</w:t>
      </w:r>
      <w:r w:rsidRPr="00DA655E">
        <w:t>ooli direktor, kes on hoolekogu ees aruandkohustuslik. Teised isikud võivad hoolekogu koosolekust osa võtta hoolekogu esimehe loal või kutsel.</w:t>
      </w:r>
    </w:p>
    <w:p w:rsidR="004C0FEC" w:rsidRPr="00A153AF" w:rsidRDefault="004C0FEC" w:rsidP="0050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0FEC" w:rsidRPr="00A153AF" w:rsidRDefault="004C0FEC" w:rsidP="008B79BD">
      <w:pPr>
        <w:pStyle w:val="NormalWeb"/>
        <w:spacing w:before="0" w:beforeAutospacing="0" w:after="0" w:afterAutospacing="0" w:line="255" w:lineRule="atLeast"/>
        <w:jc w:val="center"/>
        <w:rPr>
          <w:rFonts w:ascii="Times New Roman" w:hAnsi="Times New Roman"/>
          <w:b/>
          <w:bCs/>
          <w:color w:val="auto"/>
          <w:lang w:val="et-EE"/>
        </w:rPr>
      </w:pPr>
      <w:r w:rsidRPr="00A153AF">
        <w:rPr>
          <w:rFonts w:ascii="Times New Roman" w:hAnsi="Times New Roman"/>
          <w:b/>
          <w:bCs/>
          <w:color w:val="auto"/>
          <w:lang w:val="et-EE"/>
        </w:rPr>
        <w:t>5. peatükk</w:t>
      </w:r>
    </w:p>
    <w:p w:rsidR="004C0FEC" w:rsidRPr="00A153AF" w:rsidRDefault="004C0FEC" w:rsidP="00A6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153AF">
        <w:rPr>
          <w:b/>
        </w:rPr>
        <w:t>FINANTSEERIMISE, MAJANDAMISE JA ASJAAJAMISE ALUSED</w:t>
      </w:r>
    </w:p>
    <w:p w:rsidR="004C0FEC" w:rsidRPr="00A153AF" w:rsidRDefault="004C0FEC" w:rsidP="00A6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0FEC" w:rsidRPr="00A153AF" w:rsidRDefault="004C0FEC" w:rsidP="00A63662">
      <w:pPr>
        <w:suppressAutoHyphens w:val="0"/>
        <w:jc w:val="both"/>
      </w:pPr>
      <w:r w:rsidRPr="00A153AF">
        <w:rPr>
          <w:b/>
          <w:bCs/>
        </w:rPr>
        <w:t xml:space="preserve">§ 17. </w:t>
      </w:r>
      <w:r>
        <w:rPr>
          <w:b/>
          <w:bCs/>
        </w:rPr>
        <w:t>Kooli f</w:t>
      </w:r>
      <w:r w:rsidRPr="00A153AF">
        <w:rPr>
          <w:b/>
          <w:bCs/>
        </w:rPr>
        <w:t>inantseerimine</w:t>
      </w:r>
      <w:r w:rsidRPr="00A153AF">
        <w:t xml:space="preserve"> </w:t>
      </w:r>
    </w:p>
    <w:p w:rsidR="004C0FEC" w:rsidRDefault="004C0FEC" w:rsidP="00562671">
      <w:pPr>
        <w:numPr>
          <w:ilvl w:val="0"/>
          <w:numId w:val="19"/>
        </w:numPr>
        <w:suppressAutoHyphens w:val="0"/>
      </w:pPr>
      <w:r>
        <w:t>Kunsti</w:t>
      </w:r>
      <w:r w:rsidRPr="00DA655E">
        <w:t xml:space="preserve">koolil on oma </w:t>
      </w:r>
      <w:r>
        <w:t>ala</w:t>
      </w:r>
      <w:r w:rsidRPr="00DA655E">
        <w:t>eelarve, mille kinnitab Haapsalu Linnav</w:t>
      </w:r>
      <w:r>
        <w:t>a</w:t>
      </w:r>
      <w:r w:rsidRPr="00DA655E">
        <w:t>li</w:t>
      </w:r>
      <w:r>
        <w:t>tsus vastavalt Linnavolikogu määrusega kehtestatud „Haapsalu linna finantsjuhtimise korrale“.</w:t>
      </w:r>
    </w:p>
    <w:p w:rsidR="004C0FEC" w:rsidRPr="00DA655E" w:rsidRDefault="004C0FEC" w:rsidP="009D05EE">
      <w:pPr>
        <w:numPr>
          <w:ilvl w:val="0"/>
          <w:numId w:val="19"/>
        </w:numPr>
        <w:suppressAutoHyphens w:val="0"/>
      </w:pPr>
      <w:r>
        <w:t>Koolil on oma pangakonto.</w:t>
      </w:r>
      <w:r w:rsidRPr="00DA655E">
        <w:t xml:space="preserve"> </w:t>
      </w:r>
    </w:p>
    <w:p w:rsidR="004C0FEC" w:rsidRPr="00DA655E" w:rsidRDefault="004C0FEC" w:rsidP="009D05EE">
      <w:pPr>
        <w:numPr>
          <w:ilvl w:val="0"/>
          <w:numId w:val="19"/>
        </w:numPr>
        <w:tabs>
          <w:tab w:val="left" w:pos="360"/>
          <w:tab w:val="left" w:pos="540"/>
        </w:tabs>
        <w:jc w:val="both"/>
      </w:pPr>
      <w:r w:rsidRPr="00DA655E">
        <w:t>Kooli finantseeritakse Haapsalu linna eelarvest, riigieelarvest ja muudest allikatest saadud vahenditest.</w:t>
      </w:r>
    </w:p>
    <w:p w:rsidR="004C0FEC" w:rsidRPr="00DA655E" w:rsidRDefault="004C0FEC" w:rsidP="009D05EE">
      <w:pPr>
        <w:numPr>
          <w:ilvl w:val="0"/>
          <w:numId w:val="19"/>
        </w:numPr>
        <w:tabs>
          <w:tab w:val="left" w:pos="360"/>
          <w:tab w:val="left" w:pos="540"/>
        </w:tabs>
        <w:jc w:val="both"/>
      </w:pPr>
      <w:r w:rsidRPr="00DA655E">
        <w:t>Kooli tegevuse finantseerimisel osalevad lapsevanemad ja täiskasv</w:t>
      </w:r>
      <w:r>
        <w:t>anud õppurid</w:t>
      </w:r>
      <w:r w:rsidRPr="00DA655E">
        <w:t>, tasudes õppetasu, mida kasutatakse õppekulude osaliseks katmiseks.</w:t>
      </w:r>
    </w:p>
    <w:p w:rsidR="004C0FEC" w:rsidRPr="00DA655E" w:rsidRDefault="004C0FEC" w:rsidP="009D05EE">
      <w:pPr>
        <w:numPr>
          <w:ilvl w:val="0"/>
          <w:numId w:val="19"/>
        </w:numPr>
        <w:tabs>
          <w:tab w:val="left" w:pos="360"/>
          <w:tab w:val="left" w:pos="540"/>
        </w:tabs>
        <w:jc w:val="both"/>
      </w:pPr>
      <w:r w:rsidRPr="00DA655E">
        <w:t>Kooli õppetasu määrad, sellest vabastamise ja soodustuste andmise korra</w:t>
      </w:r>
      <w:r>
        <w:t xml:space="preserve"> ning tasumise korra kehtestab k</w:t>
      </w:r>
      <w:r w:rsidRPr="00DA655E">
        <w:t>ooli pidaja, õppenõukogu ja hoolekogu ettepanekul</w:t>
      </w:r>
      <w:r>
        <w:t>.</w:t>
      </w:r>
    </w:p>
    <w:p w:rsidR="004C0FEC" w:rsidRPr="00DA655E" w:rsidRDefault="004C0FEC" w:rsidP="009D05EE">
      <w:pPr>
        <w:numPr>
          <w:ilvl w:val="0"/>
          <w:numId w:val="19"/>
        </w:numPr>
        <w:tabs>
          <w:tab w:val="left" w:pos="360"/>
          <w:tab w:val="left" w:pos="540"/>
        </w:tabs>
        <w:jc w:val="both"/>
      </w:pPr>
      <w:r w:rsidRPr="00DA655E">
        <w:t>Koolil on õigus põhitegevuse finantseerimise eesmärgil saada tulu kõrvaltegevustest, võtta vastu sihtotstarbelisi annetusi sponsoritelt ning taotleda toetusi fondidelt arenguprojektide finantseerimiseks.</w:t>
      </w:r>
    </w:p>
    <w:p w:rsidR="004C0FEC" w:rsidRPr="00DA655E" w:rsidRDefault="004C0FEC" w:rsidP="009D05EE">
      <w:pPr>
        <w:numPr>
          <w:ilvl w:val="0"/>
          <w:numId w:val="19"/>
        </w:numPr>
        <w:tabs>
          <w:tab w:val="left" w:pos="360"/>
          <w:tab w:val="left" w:pos="540"/>
        </w:tabs>
        <w:jc w:val="both"/>
      </w:pPr>
      <w:r>
        <w:t>Kooli finantstegevust juhib kooli direktor, kui k</w:t>
      </w:r>
      <w:r w:rsidRPr="00DA655E">
        <w:t>ooli pidaja ei ole otsustanud teisiti.</w:t>
      </w:r>
    </w:p>
    <w:p w:rsidR="004C0FEC" w:rsidRDefault="004C0FEC" w:rsidP="00F94D12">
      <w:pPr>
        <w:numPr>
          <w:ilvl w:val="0"/>
          <w:numId w:val="19"/>
        </w:numPr>
        <w:tabs>
          <w:tab w:val="left" w:pos="360"/>
          <w:tab w:val="left" w:pos="540"/>
        </w:tabs>
        <w:jc w:val="both"/>
      </w:pPr>
      <w:r w:rsidRPr="00DA655E">
        <w:t>Kooli raamatupidamisarvestust peetakse õigusaktidega kehtestatud korras Linnavalitsuse raamatupidamises.</w:t>
      </w:r>
    </w:p>
    <w:p w:rsidR="004C0FEC" w:rsidRPr="00A153AF" w:rsidRDefault="004C0FEC" w:rsidP="0050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0FEC" w:rsidRPr="00A153AF" w:rsidRDefault="004C0FEC" w:rsidP="0050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153AF">
        <w:rPr>
          <w:b/>
          <w:bCs/>
        </w:rPr>
        <w:t>§ 18. Kooli vara</w:t>
      </w:r>
    </w:p>
    <w:p w:rsidR="004C0FEC" w:rsidRPr="00A153AF" w:rsidRDefault="004C0FEC" w:rsidP="009D05E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53AF">
        <w:t>Kooli kas</w:t>
      </w:r>
      <w:r>
        <w:t>utuses oleva vara moodustavad</w:t>
      </w:r>
      <w:r w:rsidRPr="00A153AF">
        <w:t xml:space="preserve"> Haapsalu linnalt või te</w:t>
      </w:r>
      <w:r>
        <w:t>istelt isikutelt ja asutustelt k</w:t>
      </w:r>
      <w:r w:rsidRPr="00A153AF">
        <w:t>oolile sihtotstarbeliseks valdamiseks, kasutamiseks ja käsutamiseks antud maa, hooned, rajatised, seadmed, rahalised vahendid, inventar ja muu vara.</w:t>
      </w:r>
    </w:p>
    <w:p w:rsidR="004C0FEC" w:rsidRPr="00A153AF" w:rsidRDefault="004C0FEC" w:rsidP="009D05E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53AF">
        <w:t>Kooli valduses olev vara on Haapsalu linna omand.</w:t>
      </w:r>
    </w:p>
    <w:p w:rsidR="004C0FEC" w:rsidRPr="00A153AF" w:rsidRDefault="004C0FEC" w:rsidP="00F94D12">
      <w:pPr>
        <w:numPr>
          <w:ilvl w:val="0"/>
          <w:numId w:val="5"/>
        </w:numPr>
        <w:tabs>
          <w:tab w:val="left" w:pos="360"/>
          <w:tab w:val="left" w:pos="540"/>
        </w:tabs>
        <w:jc w:val="both"/>
      </w:pPr>
      <w:r w:rsidRPr="00A153AF">
        <w:t>Kooli vara valdamise, kasutamise ja käsutamise korra aluseks on Haapsalu linnavara valdamise, kasutamise ja käsutamise kord.</w:t>
      </w:r>
    </w:p>
    <w:p w:rsidR="004C0FEC" w:rsidRPr="00A153AF" w:rsidRDefault="004C0FEC" w:rsidP="0050649D">
      <w:pPr>
        <w:jc w:val="both"/>
        <w:rPr>
          <w:b/>
          <w:bCs/>
        </w:rPr>
      </w:pPr>
    </w:p>
    <w:p w:rsidR="004C0FEC" w:rsidRPr="00A153AF" w:rsidRDefault="004C0FEC" w:rsidP="0050649D">
      <w:pPr>
        <w:jc w:val="both"/>
        <w:rPr>
          <w:b/>
          <w:bCs/>
        </w:rPr>
      </w:pPr>
      <w:r w:rsidRPr="00A153AF">
        <w:rPr>
          <w:b/>
          <w:bCs/>
        </w:rPr>
        <w:t>§ 19. Asjaajamise alused</w:t>
      </w:r>
    </w:p>
    <w:p w:rsidR="004C0FEC" w:rsidRDefault="004C0FEC" w:rsidP="00A63662">
      <w:pPr>
        <w:ind w:left="709"/>
        <w:jc w:val="both"/>
      </w:pPr>
      <w:r>
        <w:t>Kooli direktori käskkirjaga kinnitatud asjaajamiskord, mis on koostatud lähtuvalt Vabariigi Valitsuse „</w:t>
      </w:r>
      <w:r w:rsidRPr="00A153AF">
        <w:t>Asjaajami</w:t>
      </w:r>
      <w:r>
        <w:t xml:space="preserve">skorra ühtsetele alustele“ ja </w:t>
      </w:r>
      <w:r w:rsidRPr="00A153AF">
        <w:t>Haapsalu linna asutuste asjaajamiskorras sätestatu</w:t>
      </w:r>
      <w:r>
        <w:t>le</w:t>
      </w:r>
      <w:r w:rsidRPr="00A153AF">
        <w:t>.</w:t>
      </w:r>
    </w:p>
    <w:p w:rsidR="004C0FEC" w:rsidRPr="00A153AF" w:rsidRDefault="004C0FEC" w:rsidP="0050649D">
      <w:pPr>
        <w:pStyle w:val="List"/>
        <w:spacing w:after="0"/>
        <w:jc w:val="both"/>
        <w:rPr>
          <w:rFonts w:cs="Times New Roman"/>
        </w:rPr>
      </w:pPr>
    </w:p>
    <w:p w:rsidR="004C0FEC" w:rsidRPr="00A153AF" w:rsidRDefault="004C0FEC" w:rsidP="00EA3BC7">
      <w:pPr>
        <w:pStyle w:val="NormalWeb"/>
        <w:spacing w:before="0" w:beforeAutospacing="0" w:after="0" w:afterAutospacing="0"/>
        <w:jc w:val="center"/>
        <w:rPr>
          <w:rFonts w:ascii="Times New Roman" w:hAnsi="Times New Roman"/>
          <w:b/>
          <w:bCs/>
          <w:color w:val="00000A"/>
          <w:lang w:val="et-EE"/>
        </w:rPr>
      </w:pPr>
      <w:r w:rsidRPr="00A153AF">
        <w:rPr>
          <w:rFonts w:ascii="Times New Roman" w:hAnsi="Times New Roman"/>
          <w:b/>
          <w:bCs/>
          <w:color w:val="00000A"/>
          <w:lang w:val="et-EE"/>
        </w:rPr>
        <w:t>6. peatükk</w:t>
      </w:r>
    </w:p>
    <w:p w:rsidR="004C0FEC" w:rsidRPr="00BA50C3" w:rsidRDefault="004C0FEC" w:rsidP="00BA5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153AF">
        <w:rPr>
          <w:b/>
          <w:bCs/>
        </w:rPr>
        <w:t>KOOLI ÜMBERKORRALDAMINE JA TEGEVUSE LÕPETAMINE</w:t>
      </w:r>
    </w:p>
    <w:p w:rsidR="004C0FEC" w:rsidRDefault="004C0FEC" w:rsidP="0050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0FEC" w:rsidRPr="00A153AF" w:rsidRDefault="004C0FEC" w:rsidP="0050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153AF">
        <w:rPr>
          <w:b/>
          <w:bCs/>
        </w:rPr>
        <w:t>§ 20. Kooli ümberkorraldamine ja tegevuse lõpetamine</w:t>
      </w:r>
    </w:p>
    <w:p w:rsidR="004C0FEC" w:rsidRPr="00A153AF" w:rsidRDefault="004C0FEC" w:rsidP="00A63662">
      <w:pPr>
        <w:pStyle w:val="Loendilik1"/>
        <w:numPr>
          <w:ilvl w:val="0"/>
          <w:numId w:val="7"/>
        </w:numPr>
        <w:suppressAutoHyphens w:val="0"/>
        <w:ind w:left="714" w:hanging="357"/>
        <w:jc w:val="both"/>
      </w:pPr>
      <w:r w:rsidRPr="00A153AF">
        <w:t xml:space="preserve">Kooli ümberkorraldamise või tegevuse lõpetamise otsustab Haapsalu Linnavolikogu. </w:t>
      </w:r>
    </w:p>
    <w:p w:rsidR="004C0FEC" w:rsidRPr="00A153AF" w:rsidRDefault="004C0FEC" w:rsidP="00A63662">
      <w:pPr>
        <w:pStyle w:val="Loendilik1"/>
        <w:numPr>
          <w:ilvl w:val="0"/>
          <w:numId w:val="7"/>
        </w:numPr>
        <w:suppressAutoHyphens w:val="0"/>
        <w:ind w:left="714" w:hanging="357"/>
        <w:jc w:val="both"/>
      </w:pPr>
      <w:r w:rsidRPr="00A153AF">
        <w:t xml:space="preserve"> Huvikooli ümberkorraldamine või tegevuse lõpetamine toimub pärast huvikooli õppeperioodi lõppu. </w:t>
      </w:r>
    </w:p>
    <w:p w:rsidR="004C0FEC" w:rsidRPr="00A153AF" w:rsidRDefault="004C0FEC" w:rsidP="00A63662">
      <w:pPr>
        <w:pStyle w:val="Loendilik1"/>
        <w:numPr>
          <w:ilvl w:val="0"/>
          <w:numId w:val="7"/>
        </w:numPr>
        <w:suppressAutoHyphens w:val="0"/>
        <w:ind w:left="714" w:hanging="357"/>
        <w:jc w:val="both"/>
      </w:pPr>
      <w:r w:rsidRPr="00A153AF">
        <w:t xml:space="preserve"> Huvikooli ümberkorraldamise või tegevuse lõpetamise otsus tehakse teatavaks õppuritele, lastevanematele, koolitöötajatele ning Eesti Hariduse Infosüsteemi volitatud töötlejale vähemalt neli kuud enne kooli õppeperioodi lõppu. </w:t>
      </w:r>
    </w:p>
    <w:p w:rsidR="004C0FEC" w:rsidRDefault="004C0FEC" w:rsidP="00A63662">
      <w:pPr>
        <w:pStyle w:val="Loendilik1"/>
        <w:numPr>
          <w:ilvl w:val="0"/>
          <w:numId w:val="7"/>
        </w:numPr>
        <w:suppressAutoHyphens w:val="0"/>
        <w:ind w:left="714" w:hanging="357"/>
        <w:jc w:val="both"/>
      </w:pPr>
      <w:r w:rsidRPr="00A153AF">
        <w:t xml:space="preserve"> Huvikooli ümberkorraldamisel või tegevuse lõpetamisel tehakse Eesti Hariduse Infosüsteemis vastavad muudatused kahe kuu jooksul otsuse teatavaks tegemisest arvates. </w:t>
      </w:r>
    </w:p>
    <w:p w:rsidR="004C0FEC" w:rsidRPr="00A63662" w:rsidRDefault="004C0FEC" w:rsidP="00A63662">
      <w:pPr>
        <w:pStyle w:val="Loendilik1"/>
        <w:suppressAutoHyphens w:val="0"/>
        <w:ind w:left="357"/>
        <w:jc w:val="both"/>
      </w:pPr>
    </w:p>
    <w:p w:rsidR="004C0FEC" w:rsidRPr="00EA3BC7" w:rsidRDefault="004C0FEC" w:rsidP="00EA3BC7">
      <w:pPr>
        <w:pStyle w:val="NormalWeb"/>
        <w:spacing w:before="0" w:beforeAutospacing="0" w:after="0" w:afterAutospacing="0" w:line="255" w:lineRule="atLeast"/>
        <w:jc w:val="center"/>
        <w:rPr>
          <w:rFonts w:ascii="Times New Roman" w:hAnsi="Times New Roman"/>
          <w:b/>
          <w:bCs/>
          <w:color w:val="00000A"/>
          <w:lang w:val="et-EE"/>
        </w:rPr>
      </w:pPr>
      <w:r w:rsidRPr="00A153AF">
        <w:rPr>
          <w:rFonts w:ascii="Times New Roman" w:hAnsi="Times New Roman"/>
          <w:b/>
          <w:bCs/>
          <w:color w:val="00000A"/>
          <w:lang w:val="et-EE"/>
        </w:rPr>
        <w:t>7. peatükk</w:t>
      </w:r>
    </w:p>
    <w:p w:rsidR="004C0FEC" w:rsidRPr="00A153AF" w:rsidRDefault="004C0FEC" w:rsidP="00EA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153AF">
        <w:rPr>
          <w:b/>
          <w:bCs/>
        </w:rPr>
        <w:t>KOOLI PÕHIMÄÄRUSE KINNITAMISE JA MUUTMISE KORD</w:t>
      </w:r>
    </w:p>
    <w:p w:rsidR="004C0FEC" w:rsidRPr="00A153AF" w:rsidRDefault="004C0FEC" w:rsidP="00EA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C0FEC" w:rsidRPr="00A153AF" w:rsidRDefault="004C0FEC" w:rsidP="0050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153AF">
        <w:rPr>
          <w:b/>
          <w:bCs/>
        </w:rPr>
        <w:t xml:space="preserve">§ 21. Kooli põhimääruse kinnitamine, muutmine </w:t>
      </w:r>
    </w:p>
    <w:p w:rsidR="004C0FEC" w:rsidRPr="00A153AF" w:rsidRDefault="004C0FEC" w:rsidP="00A6366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ind w:left="714" w:hanging="357"/>
        <w:jc w:val="both"/>
      </w:pPr>
      <w:r w:rsidRPr="00A153AF">
        <w:t>Kool</w:t>
      </w:r>
      <w:r>
        <w:t xml:space="preserve">i põhimääruse kinnitab, muudab või </w:t>
      </w:r>
      <w:r w:rsidRPr="00A153AF">
        <w:t>tunnistab kehtetuks Haapsalu Linnavolikogu.</w:t>
      </w:r>
    </w:p>
    <w:p w:rsidR="004C0FEC" w:rsidRDefault="004C0FEC" w:rsidP="00F94D1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ind w:left="714" w:hanging="357"/>
        <w:jc w:val="both"/>
      </w:pPr>
      <w:r w:rsidRPr="00A153AF">
        <w:t>Põhimäärus</w:t>
      </w:r>
      <w:r>
        <w:t>e muutmise eelnõu töötab välja k</w:t>
      </w:r>
      <w:r w:rsidRPr="00A153AF">
        <w:t>ooli direktor või Linnavalitsuse haridusosakond.</w:t>
      </w:r>
    </w:p>
    <w:p w:rsidR="004C0FEC" w:rsidRDefault="004C0FEC" w:rsidP="00A30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ind w:left="714"/>
        <w:jc w:val="both"/>
      </w:pPr>
    </w:p>
    <w:p w:rsidR="004C0FEC" w:rsidRPr="00386947" w:rsidRDefault="004C0FEC" w:rsidP="00A30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ind w:left="714"/>
        <w:jc w:val="center"/>
        <w:rPr>
          <w:b/>
        </w:rPr>
      </w:pPr>
      <w:r w:rsidRPr="00386947">
        <w:rPr>
          <w:b/>
        </w:rPr>
        <w:t>8.</w:t>
      </w:r>
      <w:r>
        <w:rPr>
          <w:b/>
        </w:rPr>
        <w:t xml:space="preserve"> </w:t>
      </w:r>
      <w:r w:rsidRPr="00386947">
        <w:rPr>
          <w:b/>
        </w:rPr>
        <w:t>peatükk</w:t>
      </w:r>
    </w:p>
    <w:p w:rsidR="004C0FEC" w:rsidRPr="00386947" w:rsidRDefault="004C0FEC" w:rsidP="00A30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ind w:left="714"/>
        <w:jc w:val="center"/>
        <w:rPr>
          <w:b/>
        </w:rPr>
      </w:pPr>
      <w:r w:rsidRPr="00386947">
        <w:rPr>
          <w:b/>
        </w:rPr>
        <w:t>RAKENDUSSÄTTED</w:t>
      </w:r>
    </w:p>
    <w:p w:rsidR="004C0FEC" w:rsidRPr="00386947" w:rsidRDefault="004C0FEC" w:rsidP="00A30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ind w:left="714"/>
        <w:jc w:val="center"/>
        <w:rPr>
          <w:b/>
        </w:rPr>
      </w:pPr>
    </w:p>
    <w:p w:rsidR="004C0FEC" w:rsidRDefault="004C0FEC" w:rsidP="0038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rPr>
          <w:b/>
        </w:rPr>
      </w:pPr>
      <w:r w:rsidRPr="00386947">
        <w:rPr>
          <w:b/>
        </w:rPr>
        <w:t>§ 22. Määruste kehtetuks tunnistamine</w:t>
      </w:r>
    </w:p>
    <w:p w:rsidR="004C0FEC" w:rsidRPr="0096723E" w:rsidRDefault="004C0FEC" w:rsidP="00A6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rsidRPr="0096723E">
        <w:t>Tunnistada kehtetuk</w:t>
      </w:r>
      <w:r>
        <w:t xml:space="preserve">s </w:t>
      </w:r>
      <w:r w:rsidRPr="0096723E">
        <w:t>Haapsalu Linnavolikogu 29.02.2008 määrus</w:t>
      </w:r>
      <w:r>
        <w:t>e</w:t>
      </w:r>
      <w:r w:rsidRPr="0096723E">
        <w:t xml:space="preserve"> nr 54</w:t>
      </w:r>
      <w:r>
        <w:t xml:space="preserve"> </w:t>
      </w:r>
      <w:r w:rsidRPr="0096723E">
        <w:t>„</w:t>
      </w:r>
      <w:r w:rsidRPr="0096723E">
        <w:rPr>
          <w:bCs/>
        </w:rPr>
        <w:t xml:space="preserve">Haapsalu linna huvikoolide </w:t>
      </w:r>
      <w:r w:rsidRPr="0096723E">
        <w:t>põhimääruste kinnitamine.“</w:t>
      </w:r>
      <w:r>
        <w:t xml:space="preserve"> § 1 p 2</w:t>
      </w:r>
      <w:r w:rsidRPr="0096723E">
        <w:t>.</w:t>
      </w:r>
    </w:p>
    <w:p w:rsidR="004C0FEC" w:rsidRDefault="004C0FEC" w:rsidP="00C6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p>
    <w:p w:rsidR="004C0FEC" w:rsidRPr="00C66ECB" w:rsidRDefault="004C0FEC" w:rsidP="00C6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rPr>
          <w:b/>
        </w:rPr>
      </w:pPr>
      <w:r w:rsidRPr="00C66ECB">
        <w:rPr>
          <w:b/>
        </w:rPr>
        <w:t>§ 23. Määruse jõustumine</w:t>
      </w:r>
    </w:p>
    <w:p w:rsidR="004C0FEC" w:rsidRDefault="004C0FEC" w:rsidP="00C6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t>Määrus jõustub 01.08.2012.a.</w:t>
      </w:r>
    </w:p>
    <w:p w:rsidR="004C0FEC" w:rsidRDefault="004C0FEC" w:rsidP="00C6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p>
    <w:p w:rsidR="004C0FEC" w:rsidRDefault="004C0FEC" w:rsidP="00C6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p>
    <w:p w:rsidR="004C0FEC" w:rsidRDefault="004C0FEC" w:rsidP="00C6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p>
    <w:p w:rsidR="004C0FEC" w:rsidRDefault="004C0FEC" w:rsidP="00C6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t>Jaanus Karilaid</w:t>
      </w:r>
    </w:p>
    <w:p w:rsidR="004C0FEC" w:rsidRPr="00386947" w:rsidRDefault="004C0FEC" w:rsidP="00A6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t>Volikogu esimees</w:t>
      </w:r>
    </w:p>
    <w:sectPr w:rsidR="004C0FEC" w:rsidRPr="00386947" w:rsidSect="00A63662">
      <w:headerReference w:type="default" r:id="rId7"/>
      <w:pgSz w:w="11906" w:h="16838"/>
      <w:pgMar w:top="1418" w:right="1106" w:bottom="1134"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EC" w:rsidRDefault="004C0FEC" w:rsidP="00B2383F">
      <w:r>
        <w:separator/>
      </w:r>
    </w:p>
  </w:endnote>
  <w:endnote w:type="continuationSeparator" w:id="1">
    <w:p w:rsidR="004C0FEC" w:rsidRDefault="004C0FEC" w:rsidP="00B238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Lucidasans"/>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EC" w:rsidRDefault="004C0FEC" w:rsidP="00B2383F">
      <w:r>
        <w:separator/>
      </w:r>
    </w:p>
  </w:footnote>
  <w:footnote w:type="continuationSeparator" w:id="1">
    <w:p w:rsidR="004C0FEC" w:rsidRDefault="004C0FEC" w:rsidP="00B2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EC" w:rsidRDefault="004C0FEC" w:rsidP="006D5F0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0FEC" w:rsidRDefault="004C0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Num15"/>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10"/>
    <w:multiLevelType w:val="multilevel"/>
    <w:tmpl w:val="00000010"/>
    <w:name w:val="WWNum1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60B0519"/>
    <w:multiLevelType w:val="hybridMultilevel"/>
    <w:tmpl w:val="7EE0E060"/>
    <w:lvl w:ilvl="0" w:tplc="8B5CAC1C">
      <w:start w:val="1"/>
      <w:numFmt w:val="decimal"/>
      <w:lvlText w:val="(%1)"/>
      <w:lvlJc w:val="left"/>
      <w:pPr>
        <w:ind w:left="644" w:hanging="360"/>
      </w:pPr>
      <w:rPr>
        <w:rFonts w:cs="Times New Roman" w:hint="default"/>
        <w:b w:val="0"/>
        <w:bCs w:val="0"/>
        <w:color w:val="auto"/>
        <w:u w:val="none"/>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nsid w:val="09035F1D"/>
    <w:multiLevelType w:val="hybridMultilevel"/>
    <w:tmpl w:val="660A2130"/>
    <w:lvl w:ilvl="0" w:tplc="820EC18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B0193B"/>
    <w:multiLevelType w:val="hybridMultilevel"/>
    <w:tmpl w:val="38825954"/>
    <w:lvl w:ilvl="0" w:tplc="8B5CAC1C">
      <w:start w:val="1"/>
      <w:numFmt w:val="decimal"/>
      <w:lvlText w:val="(%1)"/>
      <w:lvlJc w:val="left"/>
      <w:pPr>
        <w:ind w:left="720" w:hanging="360"/>
      </w:pPr>
      <w:rPr>
        <w:rFonts w:cs="Times New Roman" w:hint="default"/>
        <w:b w:val="0"/>
        <w:bCs w:val="0"/>
        <w:color w:val="auto"/>
        <w:u w:val="non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133919CC"/>
    <w:multiLevelType w:val="hybridMultilevel"/>
    <w:tmpl w:val="DF5C83A4"/>
    <w:lvl w:ilvl="0" w:tplc="B42C9EFE">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3453AFD"/>
    <w:multiLevelType w:val="hybridMultilevel"/>
    <w:tmpl w:val="A3E27E9C"/>
    <w:lvl w:ilvl="0" w:tplc="25207DEA">
      <w:start w:val="1"/>
      <w:numFmt w:val="decimal"/>
      <w:lvlText w:val="(%1)"/>
      <w:lvlJc w:val="left"/>
      <w:pPr>
        <w:ind w:left="360" w:hanging="360"/>
      </w:pPr>
      <w:rPr>
        <w:rFonts w:cs="Times New Roman" w:hint="default"/>
      </w:rPr>
    </w:lvl>
    <w:lvl w:ilvl="1" w:tplc="CA62B8B2">
      <w:start w:val="1"/>
      <w:numFmt w:val="decimal"/>
      <w:lvlText w:val="%2)"/>
      <w:lvlJc w:val="left"/>
      <w:pPr>
        <w:ind w:left="644"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7">
    <w:nsid w:val="26751373"/>
    <w:multiLevelType w:val="hybridMultilevel"/>
    <w:tmpl w:val="019869B8"/>
    <w:lvl w:ilvl="0" w:tplc="529C8CC6">
      <w:start w:val="1"/>
      <w:numFmt w:val="decimal"/>
      <w:lvlText w:val="(%1)"/>
      <w:lvlJc w:val="left"/>
      <w:pPr>
        <w:tabs>
          <w:tab w:val="num" w:pos="1440"/>
        </w:tabs>
        <w:ind w:left="1440" w:hanging="360"/>
      </w:pPr>
      <w:rPr>
        <w:rFonts w:cs="Times New Roman" w:hint="default"/>
        <w:b w:val="0"/>
        <w:bCs w:val="0"/>
      </w:rPr>
    </w:lvl>
    <w:lvl w:ilvl="1" w:tplc="04C8C81E">
      <w:start w:val="1"/>
      <w:numFmt w:val="decimal"/>
      <w:lvlText w:val="%2)"/>
      <w:lvlJc w:val="left"/>
      <w:pPr>
        <w:tabs>
          <w:tab w:val="num" w:pos="1440"/>
        </w:tabs>
        <w:ind w:left="1440" w:hanging="360"/>
      </w:pPr>
      <w:rPr>
        <w:rFonts w:cs="Times New Roman" w:hint="default"/>
      </w:rPr>
    </w:lvl>
    <w:lvl w:ilvl="2" w:tplc="99B88DBC">
      <w:start w:val="1"/>
      <w:numFmt w:val="lowerLetter"/>
      <w:lvlText w:val="%3)"/>
      <w:lvlJc w:val="left"/>
      <w:pPr>
        <w:tabs>
          <w:tab w:val="num" w:pos="2340"/>
        </w:tabs>
        <w:ind w:left="2340" w:hanging="360"/>
      </w:pPr>
      <w:rPr>
        <w:rFonts w:cs="Times New Roman" w:hint="default"/>
      </w:rPr>
    </w:lvl>
    <w:lvl w:ilvl="3" w:tplc="529C8CC6">
      <w:start w:val="1"/>
      <w:numFmt w:val="decimal"/>
      <w:lvlText w:val="(%4)"/>
      <w:lvlJc w:val="left"/>
      <w:pPr>
        <w:tabs>
          <w:tab w:val="num" w:pos="2880"/>
        </w:tabs>
        <w:ind w:left="2880" w:hanging="360"/>
      </w:pPr>
      <w:rPr>
        <w:rFonts w:cs="Times New Roman" w:hint="default"/>
        <w:b w:val="0"/>
        <w:bCs w:val="0"/>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8">
    <w:nsid w:val="2FAF149B"/>
    <w:multiLevelType w:val="hybridMultilevel"/>
    <w:tmpl w:val="B1B87D1C"/>
    <w:lvl w:ilvl="0" w:tplc="820EC18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4E03E55"/>
    <w:multiLevelType w:val="hybridMultilevel"/>
    <w:tmpl w:val="DD7A35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8D490D"/>
    <w:multiLevelType w:val="hybridMultilevel"/>
    <w:tmpl w:val="56266B22"/>
    <w:lvl w:ilvl="0" w:tplc="01686AE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nsid w:val="4AE454C0"/>
    <w:multiLevelType w:val="hybridMultilevel"/>
    <w:tmpl w:val="0CCC64E2"/>
    <w:lvl w:ilvl="0" w:tplc="99086A5A">
      <w:start w:val="1"/>
      <w:numFmt w:val="decimal"/>
      <w:lvlText w:val="(%1)"/>
      <w:lvlJc w:val="left"/>
      <w:pPr>
        <w:tabs>
          <w:tab w:val="num" w:pos="720"/>
        </w:tabs>
        <w:ind w:left="720" w:hanging="360"/>
      </w:pPr>
      <w:rPr>
        <w:rFonts w:cs="Times New Roman" w:hint="default"/>
        <w:b w:val="0"/>
        <w:bCs w:val="0"/>
      </w:rPr>
    </w:lvl>
    <w:lvl w:ilvl="1" w:tplc="529C8CC6">
      <w:start w:val="1"/>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0C31EBC"/>
    <w:multiLevelType w:val="hybridMultilevel"/>
    <w:tmpl w:val="A48C294E"/>
    <w:lvl w:ilvl="0" w:tplc="99086A5A">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559A4B69"/>
    <w:multiLevelType w:val="hybridMultilevel"/>
    <w:tmpl w:val="829C1EF0"/>
    <w:lvl w:ilvl="0" w:tplc="83F6F570">
      <w:start w:val="1"/>
      <w:numFmt w:val="decimal"/>
      <w:lvlText w:val="(%1)"/>
      <w:lvlJc w:val="left"/>
      <w:pPr>
        <w:ind w:left="717" w:hanging="360"/>
      </w:pPr>
      <w:rPr>
        <w:rFonts w:cs="Times New Roman" w:hint="default"/>
      </w:rPr>
    </w:lvl>
    <w:lvl w:ilvl="1" w:tplc="04250019" w:tentative="1">
      <w:start w:val="1"/>
      <w:numFmt w:val="lowerLetter"/>
      <w:lvlText w:val="%2."/>
      <w:lvlJc w:val="left"/>
      <w:pPr>
        <w:ind w:left="1437" w:hanging="360"/>
      </w:pPr>
      <w:rPr>
        <w:rFonts w:cs="Times New Roman"/>
      </w:rPr>
    </w:lvl>
    <w:lvl w:ilvl="2" w:tplc="0425001B" w:tentative="1">
      <w:start w:val="1"/>
      <w:numFmt w:val="lowerRoman"/>
      <w:lvlText w:val="%3."/>
      <w:lvlJc w:val="right"/>
      <w:pPr>
        <w:ind w:left="2157" w:hanging="180"/>
      </w:pPr>
      <w:rPr>
        <w:rFonts w:cs="Times New Roman"/>
      </w:rPr>
    </w:lvl>
    <w:lvl w:ilvl="3" w:tplc="0425000F" w:tentative="1">
      <w:start w:val="1"/>
      <w:numFmt w:val="decimal"/>
      <w:lvlText w:val="%4."/>
      <w:lvlJc w:val="left"/>
      <w:pPr>
        <w:ind w:left="2877" w:hanging="360"/>
      </w:pPr>
      <w:rPr>
        <w:rFonts w:cs="Times New Roman"/>
      </w:rPr>
    </w:lvl>
    <w:lvl w:ilvl="4" w:tplc="04250019" w:tentative="1">
      <w:start w:val="1"/>
      <w:numFmt w:val="lowerLetter"/>
      <w:lvlText w:val="%5."/>
      <w:lvlJc w:val="left"/>
      <w:pPr>
        <w:ind w:left="3597" w:hanging="360"/>
      </w:pPr>
      <w:rPr>
        <w:rFonts w:cs="Times New Roman"/>
      </w:rPr>
    </w:lvl>
    <w:lvl w:ilvl="5" w:tplc="0425001B" w:tentative="1">
      <w:start w:val="1"/>
      <w:numFmt w:val="lowerRoman"/>
      <w:lvlText w:val="%6."/>
      <w:lvlJc w:val="right"/>
      <w:pPr>
        <w:ind w:left="4317" w:hanging="180"/>
      </w:pPr>
      <w:rPr>
        <w:rFonts w:cs="Times New Roman"/>
      </w:rPr>
    </w:lvl>
    <w:lvl w:ilvl="6" w:tplc="0425000F" w:tentative="1">
      <w:start w:val="1"/>
      <w:numFmt w:val="decimal"/>
      <w:lvlText w:val="%7."/>
      <w:lvlJc w:val="left"/>
      <w:pPr>
        <w:ind w:left="5037" w:hanging="360"/>
      </w:pPr>
      <w:rPr>
        <w:rFonts w:cs="Times New Roman"/>
      </w:rPr>
    </w:lvl>
    <w:lvl w:ilvl="7" w:tplc="04250019" w:tentative="1">
      <w:start w:val="1"/>
      <w:numFmt w:val="lowerLetter"/>
      <w:lvlText w:val="%8."/>
      <w:lvlJc w:val="left"/>
      <w:pPr>
        <w:ind w:left="5757" w:hanging="360"/>
      </w:pPr>
      <w:rPr>
        <w:rFonts w:cs="Times New Roman"/>
      </w:rPr>
    </w:lvl>
    <w:lvl w:ilvl="8" w:tplc="0425001B" w:tentative="1">
      <w:start w:val="1"/>
      <w:numFmt w:val="lowerRoman"/>
      <w:lvlText w:val="%9."/>
      <w:lvlJc w:val="right"/>
      <w:pPr>
        <w:ind w:left="6477" w:hanging="180"/>
      </w:pPr>
      <w:rPr>
        <w:rFonts w:cs="Times New Roman"/>
      </w:rPr>
    </w:lvl>
  </w:abstractNum>
  <w:abstractNum w:abstractNumId="14">
    <w:nsid w:val="5FA63E04"/>
    <w:multiLevelType w:val="hybridMultilevel"/>
    <w:tmpl w:val="2C0C1A18"/>
    <w:lvl w:ilvl="0" w:tplc="AAF05772">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27E38C7"/>
    <w:multiLevelType w:val="hybridMultilevel"/>
    <w:tmpl w:val="D7F699BA"/>
    <w:lvl w:ilvl="0" w:tplc="8B5CAC1C">
      <w:start w:val="1"/>
      <w:numFmt w:val="decimal"/>
      <w:lvlText w:val="(%1)"/>
      <w:lvlJc w:val="left"/>
      <w:pPr>
        <w:ind w:left="720" w:hanging="360"/>
      </w:pPr>
      <w:rPr>
        <w:rFonts w:cs="Times New Roman" w:hint="default"/>
        <w:b w:val="0"/>
        <w:bCs w:val="0"/>
        <w:color w:val="auto"/>
        <w:u w:val="non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6DE115D5"/>
    <w:multiLevelType w:val="hybridMultilevel"/>
    <w:tmpl w:val="957063E6"/>
    <w:lvl w:ilvl="0" w:tplc="0425000F">
      <w:start w:val="1"/>
      <w:numFmt w:val="decimal"/>
      <w:lvlText w:val="%1."/>
      <w:lvlJc w:val="left"/>
      <w:pPr>
        <w:ind w:left="108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72353E09"/>
    <w:multiLevelType w:val="hybridMultilevel"/>
    <w:tmpl w:val="3AAA152A"/>
    <w:lvl w:ilvl="0" w:tplc="0425000F">
      <w:start w:val="1"/>
      <w:numFmt w:val="decimal"/>
      <w:lvlText w:val="%1."/>
      <w:lvlJc w:val="left"/>
      <w:pPr>
        <w:ind w:left="720" w:hanging="360"/>
      </w:pPr>
      <w:rPr>
        <w:rFonts w:cs="Times New Roman"/>
      </w:rPr>
    </w:lvl>
    <w:lvl w:ilvl="1" w:tplc="0425000F">
      <w:start w:val="1"/>
      <w:numFmt w:val="decimal"/>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7801054A"/>
    <w:multiLevelType w:val="hybridMultilevel"/>
    <w:tmpl w:val="1E4219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CF80360"/>
    <w:multiLevelType w:val="hybridMultilevel"/>
    <w:tmpl w:val="5CD24222"/>
    <w:lvl w:ilvl="0" w:tplc="01686AE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nsid w:val="7E9C0109"/>
    <w:multiLevelType w:val="hybridMultilevel"/>
    <w:tmpl w:val="68A4E40A"/>
    <w:lvl w:ilvl="0" w:tplc="820EC18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8"/>
  </w:num>
  <w:num w:numId="4">
    <w:abstractNumId w:val="20"/>
  </w:num>
  <w:num w:numId="5">
    <w:abstractNumId w:val="3"/>
  </w:num>
  <w:num w:numId="6">
    <w:abstractNumId w:val="7"/>
  </w:num>
  <w:num w:numId="7">
    <w:abstractNumId w:val="0"/>
  </w:num>
  <w:num w:numId="8">
    <w:abstractNumId w:val="1"/>
  </w:num>
  <w:num w:numId="9">
    <w:abstractNumId w:val="11"/>
  </w:num>
  <w:num w:numId="10">
    <w:abstractNumId w:val="12"/>
  </w:num>
  <w:num w:numId="11">
    <w:abstractNumId w:val="19"/>
  </w:num>
  <w:num w:numId="12">
    <w:abstractNumId w:val="10"/>
  </w:num>
  <w:num w:numId="13">
    <w:abstractNumId w:val="16"/>
  </w:num>
  <w:num w:numId="14">
    <w:abstractNumId w:val="17"/>
  </w:num>
  <w:num w:numId="15">
    <w:abstractNumId w:val="13"/>
  </w:num>
  <w:num w:numId="16">
    <w:abstractNumId w:val="6"/>
  </w:num>
  <w:num w:numId="17">
    <w:abstractNumId w:val="2"/>
  </w:num>
  <w:num w:numId="18">
    <w:abstractNumId w:val="4"/>
  </w:num>
  <w:num w:numId="19">
    <w:abstractNumId w:val="15"/>
  </w:num>
  <w:num w:numId="20">
    <w:abstractNumId w:val="18"/>
  </w:num>
  <w:num w:numId="2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66F"/>
    <w:rsid w:val="00047A44"/>
    <w:rsid w:val="0005404E"/>
    <w:rsid w:val="0009599B"/>
    <w:rsid w:val="000A170C"/>
    <w:rsid w:val="000E37EC"/>
    <w:rsid w:val="000F232F"/>
    <w:rsid w:val="00106A8E"/>
    <w:rsid w:val="00114CFF"/>
    <w:rsid w:val="00134207"/>
    <w:rsid w:val="00146291"/>
    <w:rsid w:val="00213F69"/>
    <w:rsid w:val="00254606"/>
    <w:rsid w:val="002755D5"/>
    <w:rsid w:val="0027650C"/>
    <w:rsid w:val="002A04B4"/>
    <w:rsid w:val="002C5429"/>
    <w:rsid w:val="002F2075"/>
    <w:rsid w:val="00343705"/>
    <w:rsid w:val="00355F47"/>
    <w:rsid w:val="003571BE"/>
    <w:rsid w:val="00386947"/>
    <w:rsid w:val="00387632"/>
    <w:rsid w:val="00394E07"/>
    <w:rsid w:val="003A0FBF"/>
    <w:rsid w:val="003A6D1F"/>
    <w:rsid w:val="003B33A2"/>
    <w:rsid w:val="003F3070"/>
    <w:rsid w:val="003F3111"/>
    <w:rsid w:val="0041189C"/>
    <w:rsid w:val="00420EB1"/>
    <w:rsid w:val="00431AA0"/>
    <w:rsid w:val="00440F54"/>
    <w:rsid w:val="00485D1A"/>
    <w:rsid w:val="00490C72"/>
    <w:rsid w:val="00490D53"/>
    <w:rsid w:val="004C0FEC"/>
    <w:rsid w:val="0050649D"/>
    <w:rsid w:val="00540C69"/>
    <w:rsid w:val="005529DB"/>
    <w:rsid w:val="00562671"/>
    <w:rsid w:val="00655BDB"/>
    <w:rsid w:val="0067076F"/>
    <w:rsid w:val="006D5F01"/>
    <w:rsid w:val="006E217F"/>
    <w:rsid w:val="006F6929"/>
    <w:rsid w:val="00727559"/>
    <w:rsid w:val="00735617"/>
    <w:rsid w:val="00742712"/>
    <w:rsid w:val="00760735"/>
    <w:rsid w:val="007849C4"/>
    <w:rsid w:val="007855D0"/>
    <w:rsid w:val="00794109"/>
    <w:rsid w:val="007E1D81"/>
    <w:rsid w:val="007E50E2"/>
    <w:rsid w:val="007F6574"/>
    <w:rsid w:val="00815071"/>
    <w:rsid w:val="008177CA"/>
    <w:rsid w:val="00853EB4"/>
    <w:rsid w:val="00880C29"/>
    <w:rsid w:val="008940BE"/>
    <w:rsid w:val="0089683B"/>
    <w:rsid w:val="008B64D9"/>
    <w:rsid w:val="008B79BD"/>
    <w:rsid w:val="008E217F"/>
    <w:rsid w:val="0096723E"/>
    <w:rsid w:val="009A0C39"/>
    <w:rsid w:val="009B26AD"/>
    <w:rsid w:val="009D05EE"/>
    <w:rsid w:val="009D11F6"/>
    <w:rsid w:val="009F15FF"/>
    <w:rsid w:val="009F752C"/>
    <w:rsid w:val="00A135DB"/>
    <w:rsid w:val="00A153AF"/>
    <w:rsid w:val="00A30985"/>
    <w:rsid w:val="00A50081"/>
    <w:rsid w:val="00A5736E"/>
    <w:rsid w:val="00A62BB6"/>
    <w:rsid w:val="00A63662"/>
    <w:rsid w:val="00A81454"/>
    <w:rsid w:val="00A82634"/>
    <w:rsid w:val="00AA29C9"/>
    <w:rsid w:val="00AE2AA1"/>
    <w:rsid w:val="00B11493"/>
    <w:rsid w:val="00B2383F"/>
    <w:rsid w:val="00B26EFF"/>
    <w:rsid w:val="00BA214E"/>
    <w:rsid w:val="00BA50C3"/>
    <w:rsid w:val="00BD3EF7"/>
    <w:rsid w:val="00BE2FF6"/>
    <w:rsid w:val="00BF09DD"/>
    <w:rsid w:val="00BF39AD"/>
    <w:rsid w:val="00C0488A"/>
    <w:rsid w:val="00C23976"/>
    <w:rsid w:val="00C47BB7"/>
    <w:rsid w:val="00C6666F"/>
    <w:rsid w:val="00C66ECB"/>
    <w:rsid w:val="00CA0A0C"/>
    <w:rsid w:val="00D01E7C"/>
    <w:rsid w:val="00D36FD4"/>
    <w:rsid w:val="00D67B5D"/>
    <w:rsid w:val="00D86A6D"/>
    <w:rsid w:val="00D874A7"/>
    <w:rsid w:val="00D93A69"/>
    <w:rsid w:val="00DA655E"/>
    <w:rsid w:val="00DB3BAB"/>
    <w:rsid w:val="00DD371A"/>
    <w:rsid w:val="00E70446"/>
    <w:rsid w:val="00E97FCD"/>
    <w:rsid w:val="00EA3BC7"/>
    <w:rsid w:val="00EF0823"/>
    <w:rsid w:val="00F05B00"/>
    <w:rsid w:val="00F94D12"/>
    <w:rsid w:val="00F96329"/>
    <w:rsid w:val="00FC26AC"/>
    <w:rsid w:val="00FD1C6A"/>
    <w:rsid w:val="00FD3137"/>
    <w:rsid w:val="00FE1A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66F"/>
    <w:pPr>
      <w:suppressAutoHyphens/>
    </w:pPr>
    <w:rPr>
      <w:rFonts w:ascii="Times New Roman" w:eastAsia="Times New Roman" w:hAnsi="Times New Roman"/>
      <w:sz w:val="24"/>
      <w:szCs w:val="24"/>
      <w:lang w:val="et-EE" w:eastAsia="ar-SA"/>
    </w:rPr>
  </w:style>
  <w:style w:type="paragraph" w:styleId="Heading3">
    <w:name w:val="heading 3"/>
    <w:basedOn w:val="Normal"/>
    <w:next w:val="Normal"/>
    <w:link w:val="Heading3Char"/>
    <w:uiPriority w:val="99"/>
    <w:qFormat/>
    <w:rsid w:val="00AA29C9"/>
    <w:pPr>
      <w:keepNext/>
      <w:suppressAutoHyphens w:val="0"/>
      <w:autoSpaceDE w:val="0"/>
      <w:autoSpaceDN w:val="0"/>
      <w:outlineLvl w:val="2"/>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A29C9"/>
    <w:rPr>
      <w:rFonts w:ascii="Times New Roman" w:hAnsi="Times New Roman" w:cs="Times New Roman"/>
      <w:b/>
      <w:bCs/>
      <w:sz w:val="24"/>
      <w:szCs w:val="24"/>
      <w:lang w:eastAsia="en-US"/>
    </w:rPr>
  </w:style>
  <w:style w:type="paragraph" w:styleId="BodyText">
    <w:name w:val="Body Text"/>
    <w:basedOn w:val="Normal"/>
    <w:link w:val="BodyTextChar"/>
    <w:uiPriority w:val="99"/>
    <w:rsid w:val="00C6666F"/>
    <w:pPr>
      <w:spacing w:after="120"/>
    </w:pPr>
  </w:style>
  <w:style w:type="character" w:customStyle="1" w:styleId="BodyTextChar">
    <w:name w:val="Body Text Char"/>
    <w:basedOn w:val="DefaultParagraphFont"/>
    <w:link w:val="BodyText"/>
    <w:uiPriority w:val="99"/>
    <w:locked/>
    <w:rsid w:val="00C6666F"/>
    <w:rPr>
      <w:rFonts w:ascii="Times New Roman" w:hAnsi="Times New Roman" w:cs="Times New Roman"/>
      <w:sz w:val="24"/>
      <w:szCs w:val="24"/>
      <w:lang w:eastAsia="ar-SA" w:bidi="ar-SA"/>
    </w:rPr>
  </w:style>
  <w:style w:type="paragraph" w:styleId="List">
    <w:name w:val="List"/>
    <w:basedOn w:val="BodyText"/>
    <w:uiPriority w:val="99"/>
    <w:rsid w:val="00C6666F"/>
    <w:rPr>
      <w:rFonts w:cs="Tahoma"/>
    </w:rPr>
  </w:style>
  <w:style w:type="paragraph" w:customStyle="1" w:styleId="WW-BodyText2">
    <w:name w:val="WW-Body Text 2"/>
    <w:basedOn w:val="Normal"/>
    <w:uiPriority w:val="99"/>
    <w:rsid w:val="00C6666F"/>
    <w:pPr>
      <w:widowControl w:val="0"/>
      <w:jc w:val="both"/>
    </w:pPr>
    <w:rPr>
      <w:rFonts w:eastAsia="Calibri" w:cs="Tahoma"/>
      <w:szCs w:val="20"/>
    </w:rPr>
  </w:style>
  <w:style w:type="paragraph" w:styleId="BodyText2">
    <w:name w:val="Body Text 2"/>
    <w:basedOn w:val="Normal"/>
    <w:link w:val="BodyText2Char"/>
    <w:uiPriority w:val="99"/>
    <w:rsid w:val="00C23976"/>
    <w:pPr>
      <w:spacing w:after="120" w:line="480" w:lineRule="auto"/>
    </w:pPr>
  </w:style>
  <w:style w:type="character" w:customStyle="1" w:styleId="BodyText2Char">
    <w:name w:val="Body Text 2 Char"/>
    <w:basedOn w:val="DefaultParagraphFont"/>
    <w:link w:val="BodyText2"/>
    <w:uiPriority w:val="99"/>
    <w:locked/>
    <w:rsid w:val="00C23976"/>
    <w:rPr>
      <w:rFonts w:ascii="Times New Roman" w:hAnsi="Times New Roman" w:cs="Times New Roman"/>
      <w:sz w:val="24"/>
      <w:szCs w:val="24"/>
      <w:lang w:eastAsia="ar-SA" w:bidi="ar-SA"/>
    </w:rPr>
  </w:style>
  <w:style w:type="character" w:customStyle="1" w:styleId="BodyTextIndentChar">
    <w:name w:val="Body Text Indent Char"/>
    <w:basedOn w:val="DefaultParagraphFont"/>
    <w:link w:val="BodyText2"/>
    <w:uiPriority w:val="99"/>
    <w:locked/>
    <w:rsid w:val="00C6666F"/>
    <w:rPr>
      <w:rFonts w:ascii="Times New Roman" w:hAnsi="Times New Roman" w:cs="Times New Roman"/>
      <w:sz w:val="24"/>
      <w:szCs w:val="24"/>
      <w:lang w:eastAsia="ar-SA" w:bidi="ar-SA"/>
    </w:rPr>
  </w:style>
  <w:style w:type="paragraph" w:customStyle="1" w:styleId="Kehatekst31">
    <w:name w:val="Kehatekst 31"/>
    <w:basedOn w:val="Normal"/>
    <w:uiPriority w:val="99"/>
    <w:rsid w:val="00C6666F"/>
    <w:pPr>
      <w:ind w:right="66"/>
    </w:pPr>
  </w:style>
  <w:style w:type="paragraph" w:customStyle="1" w:styleId="Taandegakehatekst21">
    <w:name w:val="Taandega kehatekst 21"/>
    <w:basedOn w:val="Normal"/>
    <w:uiPriority w:val="99"/>
    <w:rsid w:val="00C6666F"/>
    <w:pPr>
      <w:ind w:left="360"/>
      <w:jc w:val="both"/>
    </w:pPr>
    <w:rPr>
      <w:bCs/>
      <w:color w:val="000000"/>
      <w:sz w:val="22"/>
      <w:szCs w:val="22"/>
    </w:rPr>
  </w:style>
  <w:style w:type="paragraph" w:customStyle="1" w:styleId="TableContents">
    <w:name w:val="Table Contents"/>
    <w:basedOn w:val="Normal"/>
    <w:uiPriority w:val="99"/>
    <w:rsid w:val="00C6666F"/>
    <w:pPr>
      <w:suppressLineNumbers/>
    </w:pPr>
  </w:style>
  <w:style w:type="paragraph" w:styleId="Header">
    <w:name w:val="header"/>
    <w:basedOn w:val="Normal"/>
    <w:link w:val="HeaderChar"/>
    <w:uiPriority w:val="99"/>
    <w:rsid w:val="00C6666F"/>
    <w:pPr>
      <w:tabs>
        <w:tab w:val="center" w:pos="4536"/>
        <w:tab w:val="right" w:pos="9072"/>
      </w:tabs>
    </w:pPr>
  </w:style>
  <w:style w:type="character" w:customStyle="1" w:styleId="HeaderChar">
    <w:name w:val="Header Char"/>
    <w:basedOn w:val="DefaultParagraphFont"/>
    <w:link w:val="Header"/>
    <w:uiPriority w:val="99"/>
    <w:locked/>
    <w:rsid w:val="00C6666F"/>
    <w:rPr>
      <w:rFonts w:ascii="Times New Roman" w:hAnsi="Times New Roman" w:cs="Times New Roman"/>
      <w:sz w:val="24"/>
      <w:szCs w:val="24"/>
      <w:lang w:eastAsia="ar-SA" w:bidi="ar-SA"/>
    </w:rPr>
  </w:style>
  <w:style w:type="character" w:styleId="PageNumber">
    <w:name w:val="page number"/>
    <w:basedOn w:val="DefaultParagraphFont"/>
    <w:uiPriority w:val="99"/>
    <w:rsid w:val="00C6666F"/>
    <w:rPr>
      <w:rFonts w:cs="Times New Roman"/>
    </w:rPr>
  </w:style>
  <w:style w:type="paragraph" w:styleId="NormalWeb">
    <w:name w:val="Normal (Web)"/>
    <w:basedOn w:val="Normal"/>
    <w:link w:val="NormalWebChar"/>
    <w:uiPriority w:val="99"/>
    <w:rsid w:val="00C6666F"/>
    <w:pPr>
      <w:suppressAutoHyphens w:val="0"/>
      <w:spacing w:before="100" w:beforeAutospacing="1" w:after="100" w:afterAutospacing="1"/>
    </w:pPr>
    <w:rPr>
      <w:rFonts w:ascii="Arial Unicode MS" w:eastAsia="Arial Unicode MS" w:hAnsi="Arial Unicode MS"/>
      <w:color w:val="000000"/>
      <w:szCs w:val="20"/>
      <w:lang w:val="en-GB"/>
    </w:rPr>
  </w:style>
  <w:style w:type="character" w:customStyle="1" w:styleId="NormalWebChar">
    <w:name w:val="Normal (Web) Char"/>
    <w:link w:val="NormalWeb"/>
    <w:uiPriority w:val="99"/>
    <w:locked/>
    <w:rsid w:val="00C6666F"/>
    <w:rPr>
      <w:rFonts w:ascii="Arial Unicode MS" w:eastAsia="Arial Unicode MS" w:hAnsi="Arial Unicode MS"/>
      <w:color w:val="000000"/>
      <w:sz w:val="24"/>
      <w:lang w:val="en-GB" w:eastAsia="ar-SA" w:bidi="ar-SA"/>
    </w:rPr>
  </w:style>
  <w:style w:type="paragraph" w:styleId="ListParagraph">
    <w:name w:val="List Paragraph"/>
    <w:basedOn w:val="Normal"/>
    <w:uiPriority w:val="99"/>
    <w:qFormat/>
    <w:rsid w:val="00C6666F"/>
    <w:pPr>
      <w:ind w:left="720"/>
    </w:pPr>
  </w:style>
  <w:style w:type="character" w:styleId="CommentReference">
    <w:name w:val="annotation reference"/>
    <w:basedOn w:val="DefaultParagraphFont"/>
    <w:uiPriority w:val="99"/>
    <w:semiHidden/>
    <w:rsid w:val="00C6666F"/>
    <w:rPr>
      <w:rFonts w:cs="Times New Roman"/>
      <w:sz w:val="16"/>
      <w:szCs w:val="16"/>
    </w:rPr>
  </w:style>
  <w:style w:type="paragraph" w:styleId="CommentText">
    <w:name w:val="annotation text"/>
    <w:basedOn w:val="Normal"/>
    <w:link w:val="CommentTextChar"/>
    <w:uiPriority w:val="99"/>
    <w:semiHidden/>
    <w:rsid w:val="00C6666F"/>
    <w:rPr>
      <w:sz w:val="20"/>
      <w:szCs w:val="20"/>
    </w:rPr>
  </w:style>
  <w:style w:type="character" w:customStyle="1" w:styleId="CommentTextChar">
    <w:name w:val="Comment Text Char"/>
    <w:basedOn w:val="DefaultParagraphFont"/>
    <w:link w:val="CommentText"/>
    <w:uiPriority w:val="99"/>
    <w:locked/>
    <w:rsid w:val="00C6666F"/>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C666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66F"/>
    <w:rPr>
      <w:rFonts w:ascii="Tahoma" w:hAnsi="Tahoma" w:cs="Tahoma"/>
      <w:sz w:val="16"/>
      <w:szCs w:val="16"/>
      <w:lang w:eastAsia="ar-SA" w:bidi="ar-SA"/>
    </w:rPr>
  </w:style>
  <w:style w:type="paragraph" w:styleId="CommentSubject">
    <w:name w:val="annotation subject"/>
    <w:basedOn w:val="CommentText"/>
    <w:next w:val="CommentText"/>
    <w:link w:val="CommentSubjectChar"/>
    <w:uiPriority w:val="99"/>
    <w:semiHidden/>
    <w:rsid w:val="007F6574"/>
    <w:rPr>
      <w:b/>
      <w:bCs/>
    </w:rPr>
  </w:style>
  <w:style w:type="character" w:customStyle="1" w:styleId="CommentSubjectChar">
    <w:name w:val="Comment Subject Char"/>
    <w:basedOn w:val="CommentTextChar"/>
    <w:link w:val="CommentSubject"/>
    <w:uiPriority w:val="99"/>
    <w:semiHidden/>
    <w:locked/>
    <w:rsid w:val="007F6574"/>
    <w:rPr>
      <w:b/>
      <w:bCs/>
    </w:rPr>
  </w:style>
  <w:style w:type="paragraph" w:customStyle="1" w:styleId="Loendilik1">
    <w:name w:val="Loendi lõik1"/>
    <w:basedOn w:val="Normal"/>
    <w:uiPriority w:val="99"/>
    <w:rsid w:val="008E217F"/>
    <w:pPr>
      <w:spacing w:before="28" w:after="28"/>
      <w:ind w:left="720"/>
    </w:pPr>
    <w:rPr>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2044</Words>
  <Characters>11656</Characters>
  <Application>Microsoft Office Outlook</Application>
  <DocSecurity>0</DocSecurity>
  <Lines>0</Lines>
  <Paragraphs>0</Paragraphs>
  <ScaleCrop>false</ScaleCrop>
  <Company>Haapsalu Kunstikool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KUUENDA KOOSSEISU</dc:title>
  <dc:subject/>
  <dc:creator>marie</dc:creator>
  <cp:keywords/>
  <dc:description/>
  <cp:lastModifiedBy>Erko Kalev</cp:lastModifiedBy>
  <cp:revision>2</cp:revision>
  <dcterms:created xsi:type="dcterms:W3CDTF">2012-05-11T11:59:00Z</dcterms:created>
  <dcterms:modified xsi:type="dcterms:W3CDTF">2012-05-11T11:59:00Z</dcterms:modified>
</cp:coreProperties>
</file>