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F8" w:rsidRPr="00A01511" w:rsidRDefault="009654F8" w:rsidP="00A01511">
      <w:pPr>
        <w:pStyle w:val="BodyText"/>
        <w:spacing w:after="0"/>
        <w:jc w:val="center"/>
        <w:rPr>
          <w:bCs/>
          <w:sz w:val="28"/>
          <w:szCs w:val="28"/>
        </w:rPr>
      </w:pPr>
    </w:p>
    <w:p w:rsidR="009654F8" w:rsidRPr="00A01511" w:rsidRDefault="009654F8" w:rsidP="00A01511">
      <w:pPr>
        <w:pStyle w:val="BodyText"/>
        <w:spacing w:after="0"/>
        <w:jc w:val="center"/>
        <w:rPr>
          <w:bCs/>
          <w:sz w:val="28"/>
          <w:szCs w:val="28"/>
        </w:rPr>
      </w:pPr>
    </w:p>
    <w:p w:rsidR="009654F8" w:rsidRPr="00A01511" w:rsidRDefault="009654F8" w:rsidP="00A01511">
      <w:pPr>
        <w:pStyle w:val="BodyText"/>
        <w:spacing w:after="0"/>
        <w:jc w:val="center"/>
        <w:rPr>
          <w:bCs/>
          <w:sz w:val="28"/>
          <w:szCs w:val="28"/>
        </w:rPr>
      </w:pPr>
    </w:p>
    <w:p w:rsidR="009654F8" w:rsidRPr="0096723E" w:rsidRDefault="009654F8" w:rsidP="00A01511">
      <w:pPr>
        <w:pStyle w:val="BodyText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KUUENDA KOOSSEISU</w:t>
      </w:r>
    </w:p>
    <w:p w:rsidR="009654F8" w:rsidRPr="0096723E" w:rsidRDefault="009654F8" w:rsidP="00A01511">
      <w:pPr>
        <w:pStyle w:val="BodyText"/>
        <w:jc w:val="center"/>
        <w:rPr>
          <w:bCs/>
        </w:rPr>
      </w:pPr>
      <w:r>
        <w:rPr>
          <w:b/>
          <w:bCs/>
          <w:sz w:val="28"/>
          <w:szCs w:val="28"/>
        </w:rPr>
        <w:t>MÄÄRUS</w:t>
      </w:r>
    </w:p>
    <w:p w:rsidR="009654F8" w:rsidRPr="0096723E" w:rsidRDefault="009654F8" w:rsidP="00A01511">
      <w:pPr>
        <w:pStyle w:val="BodyText"/>
        <w:jc w:val="center"/>
        <w:rPr>
          <w:bCs/>
        </w:rPr>
      </w:pPr>
    </w:p>
    <w:p w:rsidR="009654F8" w:rsidRDefault="009654F8" w:rsidP="00A01511">
      <w:pPr>
        <w:pStyle w:val="BodyText"/>
        <w:jc w:val="center"/>
      </w:pPr>
    </w:p>
    <w:p w:rsidR="009654F8" w:rsidRDefault="009654F8" w:rsidP="00A01511">
      <w:pPr>
        <w:pStyle w:val="BodyText"/>
        <w:spacing w:after="0"/>
        <w:rPr>
          <w:b/>
          <w:bCs/>
        </w:rPr>
      </w:pPr>
      <w:r>
        <w:t>Haapsalu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 mai 2012 nr</w:t>
      </w:r>
    </w:p>
    <w:p w:rsidR="009654F8" w:rsidRPr="00FE1A05" w:rsidRDefault="009654F8" w:rsidP="00A01511">
      <w:pPr>
        <w:pStyle w:val="BodyText"/>
        <w:spacing w:after="0"/>
        <w:ind w:right="34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Eelnõu</w:t>
      </w:r>
    </w:p>
    <w:p w:rsidR="009654F8" w:rsidRDefault="009654F8" w:rsidP="00A01511">
      <w:pPr>
        <w:pStyle w:val="BodyText"/>
        <w:spacing w:after="0"/>
        <w:ind w:right="344"/>
        <w:rPr>
          <w:bCs/>
        </w:rPr>
      </w:pPr>
    </w:p>
    <w:p w:rsidR="009654F8" w:rsidRDefault="009654F8" w:rsidP="00A01511">
      <w:pPr>
        <w:pStyle w:val="BodyText"/>
        <w:spacing w:after="0"/>
        <w:ind w:right="344"/>
      </w:pPr>
    </w:p>
    <w:p w:rsidR="009654F8" w:rsidRDefault="009654F8" w:rsidP="00A01511">
      <w:pPr>
        <w:pStyle w:val="BodyText"/>
        <w:spacing w:after="0"/>
        <w:ind w:right="344"/>
      </w:pPr>
    </w:p>
    <w:p w:rsidR="009654F8" w:rsidRDefault="009654F8" w:rsidP="00A01511">
      <w:pPr>
        <w:pStyle w:val="BodyText"/>
        <w:spacing w:after="0"/>
        <w:ind w:right="344"/>
      </w:pPr>
      <w:r>
        <w:t>Läänemaa Spordikooli</w:t>
      </w:r>
      <w:r w:rsidRPr="0096723E">
        <w:t xml:space="preserve"> </w:t>
      </w:r>
    </w:p>
    <w:p w:rsidR="009654F8" w:rsidRDefault="009654F8" w:rsidP="00A01511">
      <w:pPr>
        <w:pStyle w:val="BodyText"/>
        <w:spacing w:after="0"/>
        <w:ind w:right="344"/>
      </w:pPr>
      <w:r w:rsidRPr="0096723E">
        <w:t>põhimäärus</w:t>
      </w:r>
    </w:p>
    <w:p w:rsidR="009654F8" w:rsidRDefault="009654F8" w:rsidP="00A01511">
      <w:pPr>
        <w:pStyle w:val="BodyText"/>
        <w:spacing w:after="0"/>
        <w:ind w:right="344"/>
      </w:pPr>
    </w:p>
    <w:p w:rsidR="009654F8" w:rsidRDefault="009654F8" w:rsidP="00A01511">
      <w:pPr>
        <w:pStyle w:val="BodyText"/>
        <w:spacing w:after="0"/>
        <w:ind w:right="344"/>
      </w:pPr>
    </w:p>
    <w:p w:rsidR="009654F8" w:rsidRDefault="009654F8" w:rsidP="00A01511">
      <w:pPr>
        <w:jc w:val="both"/>
        <w:rPr>
          <w:noProof/>
        </w:rPr>
      </w:pPr>
      <w:r>
        <w:rPr>
          <w:noProof/>
        </w:rPr>
        <w:t>Määrus kehtestatakse kohaliku omavalitsuse korralduse seaduse § 35 lg 2 ja huvikooli seaduse § 7 alusel.</w:t>
      </w:r>
    </w:p>
    <w:p w:rsidR="009654F8" w:rsidRDefault="009654F8" w:rsidP="00CE7AF5">
      <w:pPr>
        <w:pStyle w:val="WW-BodyText2"/>
        <w:widowControl/>
        <w:suppressAutoHyphens w:val="0"/>
        <w:rPr>
          <w:rFonts w:cs="Times New Roman"/>
        </w:rPr>
      </w:pPr>
    </w:p>
    <w:p w:rsidR="009654F8" w:rsidRPr="00DA655E" w:rsidRDefault="009654F8" w:rsidP="00CE7AF5">
      <w:pPr>
        <w:pStyle w:val="WW-BodyText2"/>
        <w:widowControl/>
        <w:suppressAutoHyphens w:val="0"/>
        <w:rPr>
          <w:rFonts w:cs="Times New Roman"/>
        </w:rPr>
      </w:pPr>
    </w:p>
    <w:p w:rsidR="009654F8" w:rsidRPr="00E72437" w:rsidRDefault="009654F8">
      <w:pPr>
        <w:pStyle w:val="WW-BodyText2"/>
        <w:widowControl/>
        <w:suppressAutoHyphens w:val="0"/>
        <w:jc w:val="center"/>
        <w:rPr>
          <w:rFonts w:cs="Times New Roman"/>
          <w:b/>
        </w:rPr>
      </w:pPr>
      <w:r w:rsidRPr="00E72437">
        <w:rPr>
          <w:rFonts w:cs="Times New Roman"/>
          <w:b/>
        </w:rPr>
        <w:t>1.peatükk</w:t>
      </w:r>
    </w:p>
    <w:p w:rsidR="009654F8" w:rsidRPr="00DA655E" w:rsidRDefault="009654F8" w:rsidP="00CE7AF5">
      <w:pPr>
        <w:ind w:left="360"/>
        <w:jc w:val="center"/>
      </w:pPr>
      <w:r w:rsidRPr="00DA655E">
        <w:rPr>
          <w:b/>
          <w:bCs/>
        </w:rPr>
        <w:t>ÜLDSÄTTED</w:t>
      </w:r>
    </w:p>
    <w:p w:rsidR="009654F8" w:rsidRPr="00DA655E" w:rsidRDefault="009654F8" w:rsidP="006905D3">
      <w:pPr>
        <w:jc w:val="both"/>
        <w:rPr>
          <w:b/>
          <w:bCs/>
        </w:rPr>
      </w:pPr>
    </w:p>
    <w:p w:rsidR="009654F8" w:rsidRPr="00A01511" w:rsidRDefault="009654F8" w:rsidP="006905D3">
      <w:pPr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1</w:t>
      </w:r>
      <w:r w:rsidRPr="00DA655E">
        <w:rPr>
          <w:b/>
          <w:bCs/>
        </w:rPr>
        <w:t>. Kooli nimi</w:t>
      </w:r>
    </w:p>
    <w:p w:rsidR="009654F8" w:rsidRPr="00DA655E" w:rsidRDefault="009654F8" w:rsidP="00021190">
      <w:pPr>
        <w:pStyle w:val="WW-BodyText2"/>
        <w:suppressAutoHyphens w:val="0"/>
        <w:rPr>
          <w:rFonts w:cs="Times New Roman"/>
        </w:rPr>
      </w:pPr>
      <w:r w:rsidRPr="00DA655E">
        <w:rPr>
          <w:rFonts w:cs="Times New Roman"/>
        </w:rPr>
        <w:t xml:space="preserve">Kooli ametlik ja täielik nimi on Läänemaa Spordikool </w:t>
      </w:r>
      <w:r>
        <w:rPr>
          <w:rFonts w:cs="Times New Roman"/>
        </w:rPr>
        <w:t>(edaspidi k</w:t>
      </w:r>
      <w:r w:rsidRPr="00DA655E">
        <w:rPr>
          <w:rFonts w:cs="Times New Roman"/>
        </w:rPr>
        <w:t xml:space="preserve">ool). </w:t>
      </w:r>
    </w:p>
    <w:p w:rsidR="009654F8" w:rsidRPr="00DA655E" w:rsidRDefault="009654F8" w:rsidP="006905D3">
      <w:pPr>
        <w:jc w:val="both"/>
        <w:rPr>
          <w:b/>
          <w:bCs/>
        </w:rPr>
      </w:pPr>
    </w:p>
    <w:p w:rsidR="009654F8" w:rsidRPr="00DA655E" w:rsidRDefault="009654F8" w:rsidP="006905D3">
      <w:pPr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2</w:t>
      </w:r>
      <w:r w:rsidRPr="00DA655E">
        <w:rPr>
          <w:b/>
          <w:bCs/>
        </w:rPr>
        <w:t>. Kooli asukoht</w:t>
      </w:r>
    </w:p>
    <w:p w:rsidR="009654F8" w:rsidRPr="00DA655E" w:rsidRDefault="009654F8" w:rsidP="00021190">
      <w:pPr>
        <w:jc w:val="both"/>
      </w:pPr>
      <w:r w:rsidRPr="00DA655E">
        <w:rPr>
          <w:iCs/>
        </w:rPr>
        <w:t>Kool</w:t>
      </w:r>
      <w:r w:rsidRPr="00DA655E">
        <w:t xml:space="preserve"> asub aadressil Lihula mnt 10, 90507, Haapsalu, Lääne maakond.</w:t>
      </w:r>
    </w:p>
    <w:p w:rsidR="009654F8" w:rsidRPr="00DA655E" w:rsidRDefault="009654F8" w:rsidP="006905D3">
      <w:pPr>
        <w:jc w:val="both"/>
      </w:pPr>
    </w:p>
    <w:p w:rsidR="009654F8" w:rsidRPr="00DA655E" w:rsidRDefault="009654F8" w:rsidP="006905D3">
      <w:pPr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3</w:t>
      </w:r>
      <w:r w:rsidRPr="00DA655E">
        <w:rPr>
          <w:b/>
          <w:bCs/>
        </w:rPr>
        <w:t xml:space="preserve">. Kooli õiguslik seisund ja tegutsemise vorm </w:t>
      </w:r>
    </w:p>
    <w:p w:rsidR="009654F8" w:rsidRPr="00021190" w:rsidRDefault="009654F8" w:rsidP="00A01511">
      <w:pPr>
        <w:pStyle w:val="BodyTextIndent"/>
        <w:numPr>
          <w:ilvl w:val="0"/>
          <w:numId w:val="1"/>
        </w:numPr>
        <w:ind w:left="709" w:hanging="349"/>
        <w:jc w:val="both"/>
      </w:pPr>
      <w:r w:rsidRPr="00021190">
        <w:t>Kool on Haapsalu linna munitsipaalasutus, mille asutamise, ümberkorraldamise ja tegevuse lõpetamise otsustab Haapsalu Linnavolikogu.</w:t>
      </w:r>
    </w:p>
    <w:p w:rsidR="009654F8" w:rsidRDefault="009654F8" w:rsidP="00A01511">
      <w:pPr>
        <w:pStyle w:val="BodyTextIndent"/>
        <w:numPr>
          <w:ilvl w:val="0"/>
          <w:numId w:val="1"/>
        </w:numPr>
        <w:ind w:left="709" w:hanging="349"/>
        <w:jc w:val="both"/>
      </w:pPr>
      <w:r w:rsidRPr="00DA655E">
        <w:t>Kool on huvikoolina tegutsev spordikool.</w:t>
      </w:r>
    </w:p>
    <w:p w:rsidR="009654F8" w:rsidRPr="00A01511" w:rsidRDefault="009654F8" w:rsidP="00A01511">
      <w:pPr>
        <w:pStyle w:val="BodyTextIndent"/>
        <w:ind w:left="360"/>
        <w:jc w:val="both"/>
      </w:pPr>
    </w:p>
    <w:p w:rsidR="009654F8" w:rsidRPr="00DA655E" w:rsidRDefault="009654F8" w:rsidP="006905D3">
      <w:pPr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4</w:t>
      </w:r>
      <w:r w:rsidRPr="00DA655E">
        <w:rPr>
          <w:b/>
          <w:bCs/>
        </w:rPr>
        <w:t>. Pitsat, eelarve, sümboolika ja arvelduskonto</w:t>
      </w:r>
    </w:p>
    <w:p w:rsidR="009654F8" w:rsidRPr="00DA655E" w:rsidRDefault="009654F8" w:rsidP="00A01511">
      <w:pPr>
        <w:numPr>
          <w:ilvl w:val="0"/>
          <w:numId w:val="2"/>
        </w:numPr>
        <w:tabs>
          <w:tab w:val="clear" w:pos="765"/>
          <w:tab w:val="num" w:pos="709"/>
        </w:tabs>
        <w:ind w:left="709" w:hanging="283"/>
        <w:jc w:val="both"/>
      </w:pPr>
      <w:r w:rsidRPr="00DA655E">
        <w:t xml:space="preserve"> Koolil on oma nimega pitsat.</w:t>
      </w:r>
    </w:p>
    <w:p w:rsidR="009654F8" w:rsidRPr="00DA655E" w:rsidRDefault="009654F8" w:rsidP="00A84600">
      <w:pPr>
        <w:pStyle w:val="BodyTextIndent"/>
        <w:numPr>
          <w:ilvl w:val="0"/>
          <w:numId w:val="2"/>
        </w:numPr>
        <w:tabs>
          <w:tab w:val="clear" w:pos="765"/>
          <w:tab w:val="num" w:pos="567"/>
          <w:tab w:val="num" w:pos="709"/>
        </w:tabs>
        <w:ind w:left="709" w:hanging="283"/>
        <w:jc w:val="both"/>
      </w:pPr>
      <w:r w:rsidRPr="00DA655E">
        <w:t xml:space="preserve"> Sümboolika kujunduse</w:t>
      </w:r>
      <w:r>
        <w:t xml:space="preserve"> ja kasutamise korra kehtestab k</w:t>
      </w:r>
      <w:r w:rsidRPr="00DA655E">
        <w:t>ooli direktor käskkirjaga.</w:t>
      </w:r>
    </w:p>
    <w:p w:rsidR="009654F8" w:rsidRPr="00DA655E" w:rsidRDefault="009654F8" w:rsidP="006905D3">
      <w:pPr>
        <w:jc w:val="both"/>
        <w:rPr>
          <w:b/>
          <w:bCs/>
        </w:rPr>
      </w:pPr>
    </w:p>
    <w:p w:rsidR="009654F8" w:rsidRPr="00DA655E" w:rsidRDefault="009654F8" w:rsidP="006905D3">
      <w:pPr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5</w:t>
      </w:r>
      <w:r w:rsidRPr="00DA655E">
        <w:rPr>
          <w:b/>
          <w:bCs/>
        </w:rPr>
        <w:t>. Asjaajamiskeel ja õppekeel</w:t>
      </w:r>
    </w:p>
    <w:p w:rsidR="009654F8" w:rsidRPr="00DA655E" w:rsidRDefault="009654F8" w:rsidP="00121EBE">
      <w:pPr>
        <w:numPr>
          <w:ilvl w:val="0"/>
          <w:numId w:val="3"/>
        </w:numPr>
        <w:jc w:val="both"/>
        <w:rPr>
          <w:bCs/>
        </w:rPr>
      </w:pPr>
      <w:r w:rsidRPr="00DA655E">
        <w:rPr>
          <w:bCs/>
        </w:rPr>
        <w:t>Kooli asjaajamiskeel on eesti keel.</w:t>
      </w:r>
    </w:p>
    <w:p w:rsidR="009654F8" w:rsidRPr="00DA655E" w:rsidRDefault="009654F8" w:rsidP="00A84600">
      <w:pPr>
        <w:numPr>
          <w:ilvl w:val="0"/>
          <w:numId w:val="3"/>
        </w:numPr>
        <w:jc w:val="both"/>
      </w:pPr>
      <w:r w:rsidRPr="00DA655E">
        <w:t xml:space="preserve">Kooli õppekeel on eesti keel. </w:t>
      </w:r>
    </w:p>
    <w:p w:rsidR="009654F8" w:rsidRPr="00DA655E" w:rsidRDefault="009654F8" w:rsidP="00583D8B">
      <w:pPr>
        <w:rPr>
          <w:b/>
          <w:bCs/>
        </w:rPr>
      </w:pPr>
    </w:p>
    <w:p w:rsidR="009654F8" w:rsidRPr="00DA655E" w:rsidRDefault="009654F8" w:rsidP="0075030B">
      <w:pPr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6</w:t>
      </w:r>
      <w:r w:rsidRPr="00DA655E">
        <w:rPr>
          <w:b/>
          <w:bCs/>
        </w:rPr>
        <w:t>. Tegevuse eesmärk ja ülesanded</w:t>
      </w:r>
    </w:p>
    <w:p w:rsidR="009654F8" w:rsidRDefault="009654F8" w:rsidP="00A01511">
      <w:pPr>
        <w:numPr>
          <w:ilvl w:val="1"/>
          <w:numId w:val="14"/>
        </w:numPr>
        <w:ind w:hanging="360"/>
        <w:jc w:val="both"/>
        <w:rPr>
          <w:bCs/>
        </w:rPr>
      </w:pPr>
      <w:r>
        <w:rPr>
          <w:bCs/>
        </w:rPr>
        <w:t>Kooli tegevuse eesmärk:</w:t>
      </w:r>
    </w:p>
    <w:p w:rsidR="009654F8" w:rsidRPr="00A01511" w:rsidRDefault="009654F8" w:rsidP="00A01511">
      <w:pPr>
        <w:ind w:left="720"/>
        <w:jc w:val="both"/>
        <w:rPr>
          <w:bCs/>
        </w:rPr>
      </w:pPr>
      <w:r w:rsidRPr="00DA655E">
        <w:rPr>
          <w:bCs/>
        </w:rPr>
        <w:t>Haapsalu Spordikooli</w:t>
      </w:r>
      <w:r>
        <w:rPr>
          <w:bCs/>
        </w:rPr>
        <w:t>s pakutakse mitmekülgse sportliku arengu ja huvihariduse omandamise võimalusi</w:t>
      </w:r>
      <w:r w:rsidRPr="00B17971">
        <w:rPr>
          <w:bCs/>
        </w:rPr>
        <w:t xml:space="preserve"> </w:t>
      </w:r>
      <w:r>
        <w:rPr>
          <w:bCs/>
        </w:rPr>
        <w:t>spordi valdkonnas, mille kaudu kujuneb õppijal valmisolek professionaalsel tasemel spordiga või selle valdkonnaga tegelemiseks.</w:t>
      </w:r>
    </w:p>
    <w:p w:rsidR="009654F8" w:rsidRPr="00DA655E" w:rsidRDefault="009654F8" w:rsidP="00A84600">
      <w:pPr>
        <w:numPr>
          <w:ilvl w:val="0"/>
          <w:numId w:val="14"/>
        </w:numPr>
        <w:suppressAutoHyphens w:val="0"/>
        <w:jc w:val="both"/>
      </w:pPr>
      <w:r w:rsidRPr="00DA655E">
        <w:t xml:space="preserve">Spordikooli </w:t>
      </w:r>
      <w:r w:rsidRPr="00012753">
        <w:t>ülesanded</w:t>
      </w:r>
      <w:r>
        <w:t xml:space="preserve"> oma eesmärgi</w:t>
      </w:r>
      <w:r w:rsidRPr="00DA655E">
        <w:t xml:space="preserve"> realiseerimiseks on:</w:t>
      </w:r>
    </w:p>
    <w:p w:rsidR="009654F8" w:rsidRPr="00DA655E" w:rsidRDefault="009654F8" w:rsidP="00A84600">
      <w:pPr>
        <w:numPr>
          <w:ilvl w:val="1"/>
          <w:numId w:val="10"/>
        </w:numPr>
        <w:tabs>
          <w:tab w:val="clear" w:pos="792"/>
        </w:tabs>
        <w:suppressAutoHyphens w:val="0"/>
        <w:ind w:left="900" w:hanging="360"/>
        <w:jc w:val="both"/>
      </w:pPr>
      <w:r w:rsidRPr="00DA655E">
        <w:t>kindlustada lastele ja noortele tingimused vaba aja sportlikuks sisustamiseks;</w:t>
      </w:r>
    </w:p>
    <w:p w:rsidR="009654F8" w:rsidRPr="00DA655E" w:rsidRDefault="009654F8" w:rsidP="00A84600">
      <w:pPr>
        <w:numPr>
          <w:ilvl w:val="1"/>
          <w:numId w:val="10"/>
        </w:numPr>
        <w:tabs>
          <w:tab w:val="clear" w:pos="792"/>
        </w:tabs>
        <w:suppressAutoHyphens w:val="0"/>
        <w:ind w:left="900" w:hanging="360"/>
        <w:jc w:val="both"/>
      </w:pPr>
      <w:r w:rsidRPr="00DA655E">
        <w:t xml:space="preserve">organiseerida järjepidevaid ja regulaarseid sportlikke treeninguid vastavalt laste ja noorte soovidele, eeldustele ja ettevalmistatuse tasemele, tagades seejuures piisava arstliku kontrolli; </w:t>
      </w:r>
    </w:p>
    <w:p w:rsidR="009654F8" w:rsidRPr="00DA655E" w:rsidRDefault="009654F8" w:rsidP="00A84600">
      <w:pPr>
        <w:numPr>
          <w:ilvl w:val="1"/>
          <w:numId w:val="10"/>
        </w:numPr>
        <w:tabs>
          <w:tab w:val="clear" w:pos="792"/>
        </w:tabs>
        <w:suppressAutoHyphens w:val="0"/>
        <w:ind w:left="900" w:hanging="360"/>
        <w:jc w:val="both"/>
      </w:pPr>
      <w:r w:rsidRPr="00DA655E">
        <w:t>leida spordis an</w:t>
      </w:r>
      <w:r>
        <w:t>dekaid ja tahtekindlaid</w:t>
      </w:r>
      <w:r w:rsidRPr="00DA655E">
        <w:t xml:space="preserve"> noori ning pöörata tähelepanu nende annete väljaarendamiseks süvendatud treeningtegevuse käigus;</w:t>
      </w:r>
    </w:p>
    <w:p w:rsidR="009654F8" w:rsidRPr="00DA655E" w:rsidRDefault="009654F8" w:rsidP="00A84600">
      <w:pPr>
        <w:numPr>
          <w:ilvl w:val="1"/>
          <w:numId w:val="10"/>
        </w:numPr>
        <w:tabs>
          <w:tab w:val="clear" w:pos="792"/>
        </w:tabs>
        <w:suppressAutoHyphens w:val="0"/>
        <w:ind w:left="900" w:hanging="360"/>
        <w:jc w:val="both"/>
      </w:pPr>
      <w:r w:rsidRPr="00DA655E">
        <w:t>anda lastele ja noortele teoreetilisi teadmisi sportimisest ja spordiliikumisest ning praktilisi kogemusi teiste juhendamiseks ning spordikohtunikuna tegutsemiseks;</w:t>
      </w:r>
    </w:p>
    <w:p w:rsidR="009654F8" w:rsidRPr="00DA655E" w:rsidRDefault="009654F8" w:rsidP="00A84600">
      <w:pPr>
        <w:numPr>
          <w:ilvl w:val="1"/>
          <w:numId w:val="10"/>
        </w:numPr>
        <w:tabs>
          <w:tab w:val="clear" w:pos="792"/>
        </w:tabs>
        <w:suppressAutoHyphens w:val="0"/>
        <w:ind w:left="900" w:hanging="360"/>
        <w:jc w:val="both"/>
      </w:pPr>
      <w:r w:rsidRPr="00DA655E">
        <w:t>olla oma teadmiste ja kogemustega abiks piirkonna koolide sporditegevuse metoodilisel ja organisatsioonilisel suunamisel</w:t>
      </w:r>
      <w:r>
        <w:t>;</w:t>
      </w:r>
    </w:p>
    <w:p w:rsidR="009654F8" w:rsidRPr="00DA655E" w:rsidRDefault="009654F8" w:rsidP="00A84600">
      <w:pPr>
        <w:numPr>
          <w:ilvl w:val="1"/>
          <w:numId w:val="10"/>
        </w:numPr>
        <w:tabs>
          <w:tab w:val="clear" w:pos="792"/>
        </w:tabs>
        <w:suppressAutoHyphens w:val="0"/>
        <w:ind w:left="900" w:hanging="360"/>
        <w:jc w:val="both"/>
      </w:pPr>
      <w:r w:rsidRPr="00DA655E">
        <w:t>luua sidemed piirkonnas tegutsevate spordiklubidega, olla initsiaatoriks oma õpilaste, nende vanemate, sõprade ja treenerite poolt spordiklubide moodustamisel nende sportimisvõimaluste jätkamiseks peale Kooli lõpetamist;</w:t>
      </w:r>
    </w:p>
    <w:p w:rsidR="009654F8" w:rsidRDefault="009654F8" w:rsidP="00A84600">
      <w:pPr>
        <w:numPr>
          <w:ilvl w:val="1"/>
          <w:numId w:val="10"/>
        </w:numPr>
        <w:tabs>
          <w:tab w:val="clear" w:pos="792"/>
        </w:tabs>
        <w:suppressAutoHyphens w:val="0"/>
        <w:ind w:left="900" w:hanging="360"/>
        <w:jc w:val="both"/>
      </w:pPr>
      <w:r w:rsidRPr="00DA655E">
        <w:t>teha koostööd teiste huvikoolide, laste- ja noorteorganisatsioonidega, üldharidus-koolidega ja spordiklubidega</w:t>
      </w:r>
      <w:r>
        <w:t>;</w:t>
      </w:r>
    </w:p>
    <w:p w:rsidR="009654F8" w:rsidRPr="00DA655E" w:rsidRDefault="009654F8" w:rsidP="00A84600">
      <w:pPr>
        <w:numPr>
          <w:ilvl w:val="1"/>
          <w:numId w:val="10"/>
        </w:numPr>
        <w:tabs>
          <w:tab w:val="clear" w:pos="792"/>
        </w:tabs>
        <w:suppressAutoHyphens w:val="0"/>
        <w:ind w:left="900" w:hanging="360"/>
        <w:jc w:val="both"/>
      </w:pPr>
      <w:r>
        <w:t>tagada</w:t>
      </w:r>
      <w:r w:rsidRPr="00DA655E">
        <w:t xml:space="preserve"> Eesti sp</w:t>
      </w:r>
      <w:r>
        <w:t>orditraditsioonide järjepidevus</w:t>
      </w:r>
      <w:r w:rsidRPr="00DA655E">
        <w:t>.</w:t>
      </w:r>
    </w:p>
    <w:p w:rsidR="009654F8" w:rsidRPr="00DA655E" w:rsidRDefault="009654F8" w:rsidP="006905D3">
      <w:pPr>
        <w:jc w:val="both"/>
      </w:pPr>
    </w:p>
    <w:p w:rsidR="009654F8" w:rsidRPr="00A01511" w:rsidRDefault="009654F8">
      <w:pPr>
        <w:jc w:val="center"/>
        <w:rPr>
          <w:b/>
          <w:color w:val="000000"/>
        </w:rPr>
      </w:pPr>
      <w:r w:rsidRPr="00A01511">
        <w:rPr>
          <w:b/>
          <w:color w:val="000000"/>
        </w:rPr>
        <w:t>2.peatükk</w:t>
      </w:r>
    </w:p>
    <w:p w:rsidR="009654F8" w:rsidRPr="00DA655E" w:rsidRDefault="009654F8" w:rsidP="006905D3">
      <w:pPr>
        <w:jc w:val="center"/>
        <w:rPr>
          <w:b/>
          <w:bCs/>
        </w:rPr>
      </w:pPr>
      <w:r w:rsidRPr="00DA655E">
        <w:rPr>
          <w:b/>
          <w:bCs/>
        </w:rPr>
        <w:t>KOOLI ÕPPE- JA KASVATUSE</w:t>
      </w:r>
      <w:r w:rsidRPr="00DA655E">
        <w:rPr>
          <w:b/>
          <w:bCs/>
          <w:sz w:val="28"/>
        </w:rPr>
        <w:t xml:space="preserve"> </w:t>
      </w:r>
      <w:r w:rsidRPr="00DA655E">
        <w:rPr>
          <w:b/>
          <w:bCs/>
        </w:rPr>
        <w:t>KORRALDUS</w:t>
      </w:r>
    </w:p>
    <w:p w:rsidR="009654F8" w:rsidRPr="00DA655E" w:rsidRDefault="009654F8" w:rsidP="006905D3">
      <w:pPr>
        <w:jc w:val="both"/>
        <w:rPr>
          <w:color w:val="000000"/>
        </w:rPr>
      </w:pPr>
    </w:p>
    <w:p w:rsidR="009654F8" w:rsidRPr="00DA655E" w:rsidRDefault="009654F8" w:rsidP="006905D3">
      <w:pPr>
        <w:jc w:val="both"/>
        <w:rPr>
          <w:b/>
        </w:rPr>
      </w:pPr>
      <w:r w:rsidRPr="00DA655E">
        <w:rPr>
          <w:b/>
        </w:rPr>
        <w:t xml:space="preserve">§ </w:t>
      </w:r>
      <w:r>
        <w:rPr>
          <w:b/>
        </w:rPr>
        <w:t>7</w:t>
      </w:r>
      <w:r w:rsidRPr="00DA655E">
        <w:rPr>
          <w:b/>
        </w:rPr>
        <w:t>. Struktuur</w:t>
      </w:r>
    </w:p>
    <w:p w:rsidR="009654F8" w:rsidRPr="00DA655E" w:rsidRDefault="009654F8" w:rsidP="00FB47E8">
      <w:pPr>
        <w:suppressAutoHyphens w:val="0"/>
        <w:jc w:val="both"/>
      </w:pPr>
      <w:r>
        <w:t>Koo</w:t>
      </w:r>
      <w:r w:rsidRPr="00DA655E">
        <w:t>li õppe- ja kasvatustegevus põhineb kolmes järjestiku</w:t>
      </w:r>
      <w:r>
        <w:t>ses spordimeisterlikkuse astmes:</w:t>
      </w:r>
    </w:p>
    <w:p w:rsidR="009654F8" w:rsidRPr="00DA655E" w:rsidRDefault="009654F8" w:rsidP="00A84600">
      <w:pPr>
        <w:numPr>
          <w:ilvl w:val="1"/>
          <w:numId w:val="11"/>
        </w:numPr>
        <w:suppressAutoHyphens w:val="0"/>
        <w:jc w:val="both"/>
      </w:pPr>
      <w:r w:rsidRPr="00DA655E">
        <w:t>algettevalmistuse aste;</w:t>
      </w:r>
    </w:p>
    <w:p w:rsidR="009654F8" w:rsidRPr="00DA655E" w:rsidRDefault="009654F8" w:rsidP="00A84600">
      <w:pPr>
        <w:numPr>
          <w:ilvl w:val="1"/>
          <w:numId w:val="11"/>
        </w:numPr>
        <w:suppressAutoHyphens w:val="0"/>
        <w:jc w:val="both"/>
      </w:pPr>
      <w:r w:rsidRPr="00DA655E">
        <w:t>õppetreeningaste;</w:t>
      </w:r>
    </w:p>
    <w:p w:rsidR="009654F8" w:rsidRPr="00DA655E" w:rsidRDefault="009654F8" w:rsidP="00A84600">
      <w:pPr>
        <w:numPr>
          <w:ilvl w:val="1"/>
          <w:numId w:val="11"/>
        </w:numPr>
        <w:suppressAutoHyphens w:val="0"/>
        <w:jc w:val="both"/>
      </w:pPr>
      <w:r w:rsidRPr="00DA655E">
        <w:t>meisterlikkuse aste.</w:t>
      </w:r>
    </w:p>
    <w:p w:rsidR="009654F8" w:rsidRPr="00DA655E" w:rsidRDefault="009654F8" w:rsidP="00695BED">
      <w:pPr>
        <w:suppressAutoHyphens w:val="0"/>
        <w:ind w:left="900"/>
        <w:jc w:val="both"/>
      </w:pPr>
    </w:p>
    <w:p w:rsidR="009654F8" w:rsidRPr="00DA655E" w:rsidRDefault="009654F8" w:rsidP="006905D3">
      <w:pPr>
        <w:pStyle w:val="TableContents"/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8</w:t>
      </w:r>
      <w:r w:rsidRPr="00DA655E">
        <w:rPr>
          <w:b/>
          <w:bCs/>
        </w:rPr>
        <w:t>. Õppeperioodi ja õppevaheaegade kinnitamise kord</w:t>
      </w:r>
    </w:p>
    <w:p w:rsidR="009654F8" w:rsidRPr="00DA655E" w:rsidRDefault="009654F8" w:rsidP="00A51871">
      <w:pPr>
        <w:pStyle w:val="TableContents"/>
        <w:jc w:val="both"/>
        <w:rPr>
          <w:b/>
          <w:bCs/>
        </w:rPr>
      </w:pPr>
      <w:r w:rsidRPr="00DA655E">
        <w:rPr>
          <w:bCs/>
        </w:rPr>
        <w:t xml:space="preserve">Õppeperioodi ja õppevaheaegade korra kinnitab Kooli direktor käskkirjaga. </w:t>
      </w:r>
    </w:p>
    <w:p w:rsidR="009654F8" w:rsidRPr="00DA655E" w:rsidRDefault="009654F8" w:rsidP="006905D3">
      <w:pPr>
        <w:pStyle w:val="TableContents"/>
        <w:jc w:val="both"/>
        <w:rPr>
          <w:b/>
          <w:bCs/>
        </w:rPr>
      </w:pPr>
    </w:p>
    <w:p w:rsidR="009654F8" w:rsidRPr="00C47BB7" w:rsidRDefault="009654F8" w:rsidP="004F0AD0">
      <w:pPr>
        <w:jc w:val="both"/>
        <w:rPr>
          <w:b/>
        </w:rPr>
      </w:pPr>
      <w:r>
        <w:rPr>
          <w:b/>
        </w:rPr>
        <w:t>§ 9</w:t>
      </w:r>
      <w:r w:rsidRPr="00C47BB7">
        <w:rPr>
          <w:b/>
        </w:rPr>
        <w:t>.</w:t>
      </w:r>
      <w:r w:rsidRPr="00C47BB7">
        <w:t xml:space="preserve"> </w:t>
      </w:r>
      <w:r w:rsidRPr="00C47BB7">
        <w:rPr>
          <w:b/>
        </w:rPr>
        <w:t>Kooli vastuvõtmine, koolist väljaarvamine ning kooli lõpetamise tingimused ja kord</w:t>
      </w:r>
    </w:p>
    <w:p w:rsidR="009654F8" w:rsidRPr="00C47BB7" w:rsidRDefault="009654F8" w:rsidP="004F0AD0">
      <w:pPr>
        <w:jc w:val="both"/>
      </w:pPr>
      <w:r w:rsidRPr="00C47BB7">
        <w:t>Kooli vastuvõtmise, koolist väljaarvamise ja kooli lõpetamise tingimused ja korra kehtestab Haapsalu Linnavalitsus määrusega.</w:t>
      </w:r>
    </w:p>
    <w:p w:rsidR="009654F8" w:rsidRPr="00C47BB7" w:rsidRDefault="009654F8" w:rsidP="004F0AD0">
      <w:pPr>
        <w:jc w:val="both"/>
        <w:rPr>
          <w:b/>
          <w:bCs/>
        </w:rPr>
      </w:pPr>
    </w:p>
    <w:p w:rsidR="009654F8" w:rsidRPr="00C47BB7" w:rsidRDefault="009654F8" w:rsidP="00A01511">
      <w:pPr>
        <w:jc w:val="both"/>
        <w:rPr>
          <w:b/>
          <w:bCs/>
        </w:rPr>
      </w:pPr>
      <w:r>
        <w:rPr>
          <w:b/>
          <w:bCs/>
        </w:rPr>
        <w:t>§ 10. Õppuri</w:t>
      </w:r>
      <w:r w:rsidRPr="00C47BB7">
        <w:rPr>
          <w:b/>
          <w:bCs/>
        </w:rPr>
        <w:t>te hindamine</w:t>
      </w:r>
    </w:p>
    <w:p w:rsidR="009654F8" w:rsidRDefault="009654F8" w:rsidP="00A01511">
      <w:pPr>
        <w:tabs>
          <w:tab w:val="left" w:pos="360"/>
        </w:tabs>
        <w:jc w:val="both"/>
      </w:pPr>
      <w:r>
        <w:t>Õppuri</w:t>
      </w:r>
      <w:r w:rsidRPr="00C47BB7">
        <w:t>te hindamise ko</w:t>
      </w:r>
      <w:r>
        <w:t>rra kehtestab Kooli õppenõukogu.</w:t>
      </w:r>
    </w:p>
    <w:p w:rsidR="009654F8" w:rsidRPr="00C47BB7" w:rsidRDefault="009654F8" w:rsidP="00A01511">
      <w:pPr>
        <w:tabs>
          <w:tab w:val="left" w:pos="360"/>
        </w:tabs>
        <w:jc w:val="both"/>
      </w:pPr>
    </w:p>
    <w:p w:rsidR="009654F8" w:rsidRPr="00A01511" w:rsidRDefault="009654F8" w:rsidP="00A0151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lang w:val="et-EE"/>
        </w:rPr>
      </w:pPr>
      <w:r>
        <w:rPr>
          <w:rFonts w:ascii="Times New Roman" w:hAnsi="Times New Roman"/>
          <w:b/>
          <w:lang w:val="fi-FI"/>
        </w:rPr>
        <w:t>3. peatükk</w:t>
      </w:r>
      <w:r>
        <w:rPr>
          <w:rFonts w:ascii="Times New Roman" w:hAnsi="Times New Roman"/>
          <w:b/>
          <w:lang w:val="fi-FI"/>
        </w:rPr>
        <w:br/>
        <w:t>ÕPPURITE JA</w:t>
      </w:r>
      <w:r w:rsidRPr="00A01511">
        <w:rPr>
          <w:rFonts w:ascii="Times New Roman" w:hAnsi="Times New Roman"/>
          <w:b/>
          <w:lang w:val="fi-FI"/>
        </w:rPr>
        <w:t xml:space="preserve"> KOOLITÖÖTAJATE ÕIGUSED NING KOHUSTUSED</w:t>
      </w:r>
    </w:p>
    <w:p w:rsidR="009654F8" w:rsidRDefault="009654F8" w:rsidP="00A01511">
      <w:pPr>
        <w:ind w:left="33" w:hanging="33"/>
        <w:jc w:val="both"/>
        <w:rPr>
          <w:b/>
          <w:bCs/>
        </w:rPr>
      </w:pPr>
    </w:p>
    <w:p w:rsidR="009654F8" w:rsidRPr="00DA655E" w:rsidRDefault="009654F8" w:rsidP="006905D3">
      <w:pPr>
        <w:ind w:left="33" w:hanging="33"/>
        <w:jc w:val="both"/>
        <w:rPr>
          <w:b/>
          <w:bCs/>
        </w:rPr>
      </w:pPr>
      <w:r>
        <w:rPr>
          <w:b/>
          <w:bCs/>
        </w:rPr>
        <w:t>§11</w:t>
      </w:r>
      <w:r w:rsidRPr="00DA655E">
        <w:rPr>
          <w:b/>
          <w:bCs/>
        </w:rPr>
        <w:t>. Õppuri õigused ja kohustused</w:t>
      </w:r>
    </w:p>
    <w:p w:rsidR="009654F8" w:rsidRPr="00DA655E" w:rsidRDefault="009654F8" w:rsidP="00A84600">
      <w:pPr>
        <w:numPr>
          <w:ilvl w:val="0"/>
          <w:numId w:val="6"/>
        </w:numPr>
        <w:jc w:val="both"/>
      </w:pPr>
      <w:r w:rsidRPr="00DA655E">
        <w:t>Õppuritel on õigus:</w:t>
      </w:r>
    </w:p>
    <w:p w:rsidR="009654F8" w:rsidRPr="00DA655E" w:rsidRDefault="009654F8" w:rsidP="006905D3">
      <w:pPr>
        <w:ind w:left="753" w:hanging="33"/>
        <w:jc w:val="both"/>
        <w:rPr>
          <w:b/>
          <w:bCs/>
        </w:rPr>
      </w:pPr>
      <w:r w:rsidRPr="00DA655E">
        <w:t xml:space="preserve">1) tutvuda enne Kooli õppima asumist ja õppimise ajal Kooli õppekava, põhimääruse ning Kooli kodukorraga; </w:t>
      </w:r>
    </w:p>
    <w:p w:rsidR="009654F8" w:rsidRPr="00DA655E" w:rsidRDefault="009654F8" w:rsidP="006905D3">
      <w:pPr>
        <w:ind w:left="720"/>
        <w:jc w:val="both"/>
        <w:rPr>
          <w:iCs/>
          <w:u w:val="single"/>
        </w:rPr>
      </w:pPr>
      <w:r w:rsidRPr="00DA655E">
        <w:t>2) osaleda valitud esindaja kaudu Kooli hoolekogu tegevuses;</w:t>
      </w:r>
    </w:p>
    <w:p w:rsidR="009654F8" w:rsidRPr="00DA655E" w:rsidRDefault="009654F8" w:rsidP="006905D3">
      <w:pPr>
        <w:ind w:left="720"/>
        <w:jc w:val="both"/>
      </w:pPr>
      <w:r w:rsidRPr="00DA655E">
        <w:rPr>
          <w:iCs/>
        </w:rPr>
        <w:t xml:space="preserve">3) </w:t>
      </w:r>
      <w:r w:rsidRPr="00DA655E">
        <w:t>kasutada Kooli treeningvahendeid täiendava tasuta;</w:t>
      </w:r>
    </w:p>
    <w:p w:rsidR="009654F8" w:rsidRPr="00DA655E" w:rsidRDefault="009654F8" w:rsidP="006905D3">
      <w:pPr>
        <w:ind w:left="720"/>
        <w:jc w:val="both"/>
      </w:pPr>
      <w:r w:rsidRPr="00DA655E">
        <w:rPr>
          <w:iCs/>
        </w:rPr>
        <w:t xml:space="preserve">4) </w:t>
      </w:r>
      <w:r w:rsidRPr="00DA655E">
        <w:t>saada õppemaksusoodustust selleks ettenähtud summadest ja kehtestatud korras;</w:t>
      </w:r>
    </w:p>
    <w:p w:rsidR="009654F8" w:rsidRPr="00DA655E" w:rsidRDefault="009654F8" w:rsidP="006905D3">
      <w:pPr>
        <w:ind w:left="720"/>
        <w:jc w:val="both"/>
      </w:pPr>
      <w:r w:rsidRPr="00DA655E">
        <w:rPr>
          <w:iCs/>
        </w:rPr>
        <w:t xml:space="preserve">5) </w:t>
      </w:r>
      <w:r w:rsidRPr="00DA655E">
        <w:t>saada Kooli direktorilt te</w:t>
      </w:r>
      <w:r>
        <w:t>avet koolikorralduse ja õppurite</w:t>
      </w:r>
      <w:r w:rsidRPr="00DA655E">
        <w:t xml:space="preserve"> õiguste kohta;</w:t>
      </w:r>
    </w:p>
    <w:p w:rsidR="009654F8" w:rsidRPr="00DA655E" w:rsidRDefault="009654F8" w:rsidP="006905D3">
      <w:pPr>
        <w:ind w:left="720"/>
        <w:jc w:val="both"/>
      </w:pPr>
      <w:r w:rsidRPr="00DA655E">
        <w:rPr>
          <w:iCs/>
        </w:rPr>
        <w:t xml:space="preserve">6) </w:t>
      </w:r>
      <w:r w:rsidRPr="00DA655E">
        <w:t>saada teavet Kooli, linna, piirkonna ja vabariigi spordikorralduse, spordivõistluste ja teiste spordiürituste kohta;</w:t>
      </w:r>
    </w:p>
    <w:p w:rsidR="009654F8" w:rsidRPr="00DA655E" w:rsidRDefault="009654F8" w:rsidP="006905D3">
      <w:pPr>
        <w:ind w:left="720"/>
        <w:jc w:val="both"/>
      </w:pPr>
      <w:r w:rsidRPr="00DA655E">
        <w:rPr>
          <w:iCs/>
        </w:rPr>
        <w:t xml:space="preserve">7) </w:t>
      </w:r>
      <w:r w:rsidRPr="00DA655E">
        <w:t>lahkuda Koolist enne selle lõpetamist;</w:t>
      </w:r>
    </w:p>
    <w:p w:rsidR="009654F8" w:rsidRPr="00DA655E" w:rsidRDefault="009654F8" w:rsidP="006905D3">
      <w:pPr>
        <w:ind w:left="720"/>
        <w:jc w:val="both"/>
      </w:pPr>
      <w:r w:rsidRPr="00DA655E">
        <w:rPr>
          <w:iCs/>
        </w:rPr>
        <w:t xml:space="preserve">8) </w:t>
      </w:r>
      <w:r w:rsidRPr="00DA655E">
        <w:t>õppenõukogu otsusega mittenõustumise korral pöörduda Kooli hoolekogu või Kooli üle järelvalvet teostava ametiisiku poole;</w:t>
      </w:r>
    </w:p>
    <w:p w:rsidR="009654F8" w:rsidRPr="00DA655E" w:rsidRDefault="009654F8" w:rsidP="006905D3">
      <w:pPr>
        <w:ind w:left="720"/>
        <w:jc w:val="both"/>
      </w:pPr>
      <w:r w:rsidRPr="00DA655E">
        <w:t>9) kasutada muid õigusaktidest tulenevaid õigusi.</w:t>
      </w:r>
    </w:p>
    <w:p w:rsidR="009654F8" w:rsidRPr="00DA655E" w:rsidRDefault="009654F8" w:rsidP="00A84600">
      <w:pPr>
        <w:numPr>
          <w:ilvl w:val="0"/>
          <w:numId w:val="6"/>
        </w:numPr>
        <w:jc w:val="both"/>
      </w:pPr>
      <w:r>
        <w:t>Õppurite kohus</w:t>
      </w:r>
      <w:r w:rsidRPr="00DA655E">
        <w:t>tu</w:t>
      </w:r>
      <w:r>
        <w:t>se</w:t>
      </w:r>
      <w:r w:rsidRPr="00DA655E">
        <w:t>d:</w:t>
      </w:r>
    </w:p>
    <w:p w:rsidR="009654F8" w:rsidRPr="00DA655E" w:rsidRDefault="009654F8" w:rsidP="006905D3">
      <w:pPr>
        <w:tabs>
          <w:tab w:val="num" w:pos="2160"/>
        </w:tabs>
        <w:suppressAutoHyphens w:val="0"/>
        <w:ind w:left="720"/>
        <w:jc w:val="both"/>
      </w:pPr>
      <w:r w:rsidRPr="00DA655E">
        <w:t>1) võtma osa õppetööst Kooli õppekavaga m</w:t>
      </w:r>
      <w:r>
        <w:t>ääratud mahus ja vastavalt treening</w:t>
      </w:r>
      <w:r w:rsidRPr="00DA655E">
        <w:t>plaanile;</w:t>
      </w:r>
    </w:p>
    <w:p w:rsidR="009654F8" w:rsidRPr="00DA655E" w:rsidRDefault="009654F8" w:rsidP="006905D3">
      <w:pPr>
        <w:tabs>
          <w:tab w:val="num" w:pos="2160"/>
        </w:tabs>
        <w:suppressAutoHyphens w:val="0"/>
        <w:ind w:left="720"/>
        <w:jc w:val="both"/>
      </w:pPr>
      <w:r w:rsidRPr="00DA655E">
        <w:t>2) järgima Kooli põhimäärust ja kodukorda ning kandma vastutust selle rikkumise eest;</w:t>
      </w:r>
    </w:p>
    <w:p w:rsidR="009654F8" w:rsidRPr="00DA655E" w:rsidRDefault="009654F8" w:rsidP="006905D3">
      <w:pPr>
        <w:tabs>
          <w:tab w:val="num" w:pos="2160"/>
        </w:tabs>
        <w:suppressAutoHyphens w:val="0"/>
        <w:ind w:left="720"/>
        <w:jc w:val="both"/>
      </w:pPr>
      <w:r w:rsidRPr="00DA655E">
        <w:t>3) järgima sportlikku režiimi ja “ausa mängu” põhimõtteid;</w:t>
      </w:r>
    </w:p>
    <w:p w:rsidR="009654F8" w:rsidRPr="00DA655E" w:rsidRDefault="009654F8" w:rsidP="006905D3">
      <w:pPr>
        <w:tabs>
          <w:tab w:val="num" w:pos="2160"/>
        </w:tabs>
        <w:suppressAutoHyphens w:val="0"/>
        <w:ind w:left="720"/>
        <w:jc w:val="both"/>
      </w:pPr>
      <w:r w:rsidRPr="00DA655E">
        <w:t>4) hoidma heaperemehelikult Kooli inventari, varustust ja vara;</w:t>
      </w:r>
    </w:p>
    <w:p w:rsidR="009654F8" w:rsidRPr="00DA655E" w:rsidRDefault="009654F8" w:rsidP="006905D3">
      <w:pPr>
        <w:tabs>
          <w:tab w:val="num" w:pos="2160"/>
        </w:tabs>
        <w:suppressAutoHyphens w:val="0"/>
        <w:ind w:left="720"/>
        <w:jc w:val="both"/>
      </w:pPr>
      <w:r w:rsidRPr="00DA655E">
        <w:t>5) seisma Kooli hea maine ja spordiau eest;</w:t>
      </w:r>
    </w:p>
    <w:p w:rsidR="009654F8" w:rsidRPr="00DA655E" w:rsidRDefault="009654F8" w:rsidP="006905D3">
      <w:pPr>
        <w:tabs>
          <w:tab w:val="num" w:pos="2160"/>
        </w:tabs>
        <w:suppressAutoHyphens w:val="0"/>
        <w:ind w:left="720"/>
        <w:jc w:val="both"/>
      </w:pPr>
      <w:r>
        <w:t>6</w:t>
      </w:r>
      <w:r w:rsidRPr="00DA655E">
        <w:t>) täitma kehtestatud ohutusnõudeid ja eeskirju vältimaks vigastusi ja õnnetusi sportimisel.</w:t>
      </w:r>
    </w:p>
    <w:p w:rsidR="009654F8" w:rsidRPr="00DA655E" w:rsidRDefault="009654F8" w:rsidP="00246875">
      <w:pPr>
        <w:numPr>
          <w:ilvl w:val="0"/>
          <w:numId w:val="6"/>
        </w:numPr>
        <w:jc w:val="both"/>
      </w:pPr>
      <w:r>
        <w:t>Õppuri</w:t>
      </w:r>
      <w:r w:rsidRPr="00DA655E">
        <w:t xml:space="preserve">le avaldatakse tunnustust </w:t>
      </w:r>
      <w:r>
        <w:t xml:space="preserve">vastavalt </w:t>
      </w:r>
      <w:r w:rsidRPr="00DA655E">
        <w:t xml:space="preserve">Kooli kodukorras </w:t>
      </w:r>
      <w:r>
        <w:t>sätestatule</w:t>
      </w:r>
      <w:r w:rsidRPr="00DA655E">
        <w:t>.</w:t>
      </w:r>
    </w:p>
    <w:p w:rsidR="009654F8" w:rsidRPr="00DA655E" w:rsidRDefault="009654F8" w:rsidP="00246875">
      <w:pPr>
        <w:numPr>
          <w:ilvl w:val="0"/>
          <w:numId w:val="6"/>
        </w:numPr>
        <w:jc w:val="both"/>
      </w:pPr>
      <w:r>
        <w:t>Õppuri</w:t>
      </w:r>
      <w:r w:rsidRPr="00DA655E">
        <w:t xml:space="preserve"> poolt Koolile tekitatu</w:t>
      </w:r>
      <w:r>
        <w:t>d ainelise kahju hüvitab õppur</w:t>
      </w:r>
      <w:r w:rsidRPr="00DA655E">
        <w:t xml:space="preserve"> või tema seaduslik esindaja vastavalt tekitatud tegelikule kahjule. </w:t>
      </w:r>
    </w:p>
    <w:p w:rsidR="009654F8" w:rsidRPr="00DA655E" w:rsidRDefault="009654F8" w:rsidP="00A84600">
      <w:pPr>
        <w:numPr>
          <w:ilvl w:val="0"/>
          <w:numId w:val="6"/>
        </w:numPr>
        <w:jc w:val="both"/>
      </w:pPr>
      <w:r>
        <w:t>Kool hoolitseb õppuri</w:t>
      </w:r>
      <w:r w:rsidRPr="00DA655E">
        <w:t xml:space="preserve"> tervise kaitse eest Koolis viibimise ajal. </w:t>
      </w:r>
    </w:p>
    <w:p w:rsidR="009654F8" w:rsidRPr="00DA655E" w:rsidRDefault="009654F8" w:rsidP="006905D3">
      <w:pPr>
        <w:pStyle w:val="Taandegakehatekst21"/>
        <w:ind w:left="33"/>
        <w:rPr>
          <w:b/>
          <w:bCs w:val="0"/>
          <w:sz w:val="24"/>
        </w:rPr>
      </w:pPr>
    </w:p>
    <w:p w:rsidR="009654F8" w:rsidRPr="00DA655E" w:rsidRDefault="009654F8" w:rsidP="006905D3">
      <w:pPr>
        <w:jc w:val="both"/>
        <w:rPr>
          <w:b/>
          <w:bCs/>
        </w:rPr>
      </w:pPr>
      <w:r w:rsidRPr="00DA655E">
        <w:rPr>
          <w:b/>
        </w:rPr>
        <w:t xml:space="preserve">§ </w:t>
      </w:r>
      <w:r>
        <w:rPr>
          <w:b/>
        </w:rPr>
        <w:t>12</w:t>
      </w:r>
      <w:r w:rsidRPr="00DA655E">
        <w:rPr>
          <w:b/>
        </w:rPr>
        <w:t>. Koolitöötajate</w:t>
      </w:r>
      <w:r w:rsidRPr="00DA655E">
        <w:rPr>
          <w:b/>
          <w:bCs/>
        </w:rPr>
        <w:t xml:space="preserve"> õigused ja kohustused</w:t>
      </w:r>
    </w:p>
    <w:p w:rsidR="009654F8" w:rsidRPr="00DA655E" w:rsidRDefault="009654F8" w:rsidP="00A84600">
      <w:pPr>
        <w:pStyle w:val="Loendilik1"/>
        <w:numPr>
          <w:ilvl w:val="0"/>
          <w:numId w:val="12"/>
        </w:numPr>
      </w:pPr>
      <w:r w:rsidRPr="00DA655E">
        <w:t>Töötajal on õigus:</w:t>
      </w:r>
    </w:p>
    <w:p w:rsidR="009654F8" w:rsidRPr="00DA655E" w:rsidRDefault="009654F8" w:rsidP="00592542">
      <w:pPr>
        <w:pStyle w:val="Loendilik1"/>
      </w:pPr>
      <w:r w:rsidRPr="00DA655E">
        <w:t>1) saada koolilt teavet õppe- ja töökorralduse reeglite kohta;</w:t>
      </w:r>
    </w:p>
    <w:p w:rsidR="009654F8" w:rsidRPr="00DA655E" w:rsidRDefault="009654F8" w:rsidP="00592542">
      <w:pPr>
        <w:pStyle w:val="Loendilik1"/>
      </w:pPr>
      <w:r w:rsidRPr="00DA655E">
        <w:t>2) saada „Täiskasvanute koolituse seaduses” ja koolis sätestatud tingimuste kohaselt erialast ja pedagoogilist täienduskoolitust;</w:t>
      </w:r>
    </w:p>
    <w:p w:rsidR="009654F8" w:rsidRPr="00DA655E" w:rsidRDefault="009654F8" w:rsidP="00592542">
      <w:pPr>
        <w:pStyle w:val="Loendilik1"/>
      </w:pPr>
      <w:r w:rsidRPr="00DA655E">
        <w:t>3) õigusaktides</w:t>
      </w:r>
      <w:r>
        <w:t xml:space="preserve"> sätestatud nõuetele vastavatele</w:t>
      </w:r>
      <w:r w:rsidRPr="00DA655E">
        <w:t xml:space="preserve"> töötingimus</w:t>
      </w:r>
      <w:r>
        <w:t>tele</w:t>
      </w:r>
      <w:r w:rsidRPr="00DA655E">
        <w:t>;</w:t>
      </w:r>
    </w:p>
    <w:p w:rsidR="009654F8" w:rsidRPr="00DA655E" w:rsidRDefault="009654F8" w:rsidP="00592542">
      <w:pPr>
        <w:pStyle w:val="Loendilik1"/>
      </w:pPr>
      <w:r w:rsidRPr="00DA655E">
        <w:t>4) kasutada kooli eesmärkidest tulenevaks õppekavaväliseks tegevuseks kooli direktori kehtestatud tingimustel ja korras tasuta kooli ruume, õppe-, spordi-, tehnilisi ja muid vahendeid;</w:t>
      </w:r>
    </w:p>
    <w:p w:rsidR="009654F8" w:rsidRPr="00DA655E" w:rsidRDefault="009654F8" w:rsidP="00592542">
      <w:pPr>
        <w:pStyle w:val="Loendilik1"/>
      </w:pPr>
      <w:r w:rsidRPr="00DA655E">
        <w:t>5) esitada direktorile ja hoolekogule õppetegevuse ja töökorralduse parendamise ettepanekuid;</w:t>
      </w:r>
    </w:p>
    <w:p w:rsidR="009654F8" w:rsidRPr="00DA655E" w:rsidRDefault="009654F8" w:rsidP="00592542">
      <w:pPr>
        <w:pStyle w:val="Loendilik1"/>
      </w:pPr>
      <w:r w:rsidRPr="00DA655E">
        <w:t>6) kasutada muid õigusaktides sätestatud töötajate õigusi.</w:t>
      </w:r>
    </w:p>
    <w:p w:rsidR="009654F8" w:rsidRPr="00DA655E" w:rsidRDefault="009654F8" w:rsidP="00DF70AC">
      <w:pPr>
        <w:pStyle w:val="NormalWeb"/>
        <w:numPr>
          <w:ilvl w:val="0"/>
          <w:numId w:val="12"/>
        </w:numPr>
        <w:spacing w:before="28" w:beforeAutospacing="0" w:after="28" w:afterAutospacing="0" w:line="255" w:lineRule="atLeast"/>
        <w:rPr>
          <w:rFonts w:ascii="Times New Roman" w:hAnsi="Times New Roman"/>
          <w:color w:val="00000A"/>
          <w:lang w:val="et-EE"/>
        </w:rPr>
      </w:pPr>
      <w:r w:rsidRPr="00DA655E">
        <w:rPr>
          <w:rFonts w:ascii="Times New Roman" w:hAnsi="Times New Roman"/>
          <w:color w:val="00000A"/>
          <w:lang w:val="et-EE"/>
        </w:rPr>
        <w:t xml:space="preserve">Pedagoogide ülesanne on tagada õppurite areng õppe ja kasvatuse protsessi abil, mis tugineb ühiselt seatud eesmärkidele ja kokkulepitud hindamispõhimõtetele. </w:t>
      </w:r>
    </w:p>
    <w:p w:rsidR="009654F8" w:rsidRPr="00DA655E" w:rsidRDefault="009654F8" w:rsidP="00DF70AC">
      <w:pPr>
        <w:pStyle w:val="NormalWeb"/>
        <w:numPr>
          <w:ilvl w:val="0"/>
          <w:numId w:val="12"/>
        </w:numPr>
        <w:spacing w:before="28" w:beforeAutospacing="0" w:after="28" w:afterAutospacing="0" w:line="255" w:lineRule="atLeast"/>
        <w:rPr>
          <w:rFonts w:ascii="Times New Roman" w:hAnsi="Times New Roman"/>
          <w:color w:val="00000A"/>
          <w:lang w:val="et-EE"/>
        </w:rPr>
      </w:pPr>
      <w:r w:rsidRPr="00DA655E">
        <w:rPr>
          <w:rFonts w:ascii="Times New Roman" w:hAnsi="Times New Roman"/>
          <w:color w:val="00000A"/>
          <w:lang w:val="et-EE"/>
        </w:rPr>
        <w:t>Teiste töötajate ülesanne on tagada kooli häireteta töö ja majanduslik teenindamine.</w:t>
      </w:r>
    </w:p>
    <w:p w:rsidR="009654F8" w:rsidRPr="00DA655E" w:rsidRDefault="009654F8" w:rsidP="00DF70AC">
      <w:pPr>
        <w:pStyle w:val="NormalWeb"/>
        <w:numPr>
          <w:ilvl w:val="0"/>
          <w:numId w:val="12"/>
        </w:numPr>
        <w:spacing w:before="28" w:beforeAutospacing="0" w:after="28" w:afterAutospacing="0" w:line="255" w:lineRule="atLeast"/>
        <w:rPr>
          <w:rFonts w:ascii="Times New Roman" w:hAnsi="Times New Roman"/>
          <w:color w:val="00000A"/>
          <w:lang w:val="et-EE"/>
        </w:rPr>
      </w:pPr>
      <w:r w:rsidRPr="00DA655E">
        <w:rPr>
          <w:rFonts w:ascii="Times New Roman" w:hAnsi="Times New Roman"/>
          <w:color w:val="00000A"/>
          <w:lang w:val="et-EE"/>
        </w:rPr>
        <w:t>Töötajad on kohustatud lähtuma oma ülesannete täitmisel kooli arengukavas sätestatud põhimõtetest ja väärtustest ning tuginema nii omavahelises suhtluses kui ka suhtluses õppuritega vastastikusele lugupidamisele, üksteisemõistmisele ja koostööle.</w:t>
      </w:r>
    </w:p>
    <w:p w:rsidR="009654F8" w:rsidRPr="00DA655E" w:rsidRDefault="009654F8" w:rsidP="00A84600">
      <w:pPr>
        <w:pStyle w:val="NormalWeb"/>
        <w:numPr>
          <w:ilvl w:val="0"/>
          <w:numId w:val="12"/>
        </w:numPr>
        <w:spacing w:before="28" w:beforeAutospacing="0" w:after="28" w:afterAutospacing="0" w:line="255" w:lineRule="atLeast"/>
        <w:rPr>
          <w:rFonts w:ascii="Times New Roman" w:hAnsi="Times New Roman"/>
          <w:color w:val="00000A"/>
          <w:lang w:val="et-EE"/>
        </w:rPr>
      </w:pPr>
      <w:r w:rsidRPr="00DA655E">
        <w:rPr>
          <w:rFonts w:ascii="Times New Roman" w:hAnsi="Times New Roman"/>
          <w:color w:val="00000A"/>
          <w:lang w:val="et-EE"/>
        </w:rPr>
        <w:t>Töötajate täpsemad õigused, kohustused ja vastutus määratakse kindlaks tööandja kehtestatud töökorralduse reeglite, ametijuhendi ja töölepinguga.</w:t>
      </w:r>
    </w:p>
    <w:p w:rsidR="009654F8" w:rsidRPr="00DA655E" w:rsidRDefault="009654F8" w:rsidP="002F71F8">
      <w:pPr>
        <w:jc w:val="center"/>
      </w:pPr>
    </w:p>
    <w:p w:rsidR="009654F8" w:rsidRPr="00DA655E" w:rsidRDefault="009654F8" w:rsidP="003A5526">
      <w:pPr>
        <w:pStyle w:val="NormalWeb"/>
        <w:spacing w:before="0" w:beforeAutospacing="0" w:after="0" w:afterAutospacing="0" w:line="255" w:lineRule="atLeast"/>
        <w:jc w:val="center"/>
        <w:rPr>
          <w:rFonts w:ascii="Times New Roman" w:hAnsi="Times New Roman"/>
          <w:b/>
          <w:color w:val="auto"/>
          <w:lang w:val="et-EE"/>
        </w:rPr>
      </w:pPr>
      <w:r w:rsidRPr="00DA655E">
        <w:rPr>
          <w:rFonts w:ascii="Times New Roman" w:hAnsi="Times New Roman"/>
          <w:b/>
          <w:color w:val="auto"/>
          <w:lang w:val="et-EE"/>
        </w:rPr>
        <w:t>4. peatükk</w:t>
      </w:r>
    </w:p>
    <w:p w:rsidR="009654F8" w:rsidRPr="00DA655E" w:rsidRDefault="009654F8" w:rsidP="003A5526">
      <w:pPr>
        <w:pStyle w:val="NormalWeb"/>
        <w:spacing w:before="0" w:beforeAutospacing="0" w:after="0" w:afterAutospacing="0" w:line="255" w:lineRule="atLeast"/>
        <w:jc w:val="center"/>
        <w:rPr>
          <w:rFonts w:ascii="Times New Roman" w:hAnsi="Times New Roman"/>
          <w:color w:val="auto"/>
          <w:lang w:val="et-EE"/>
        </w:rPr>
      </w:pPr>
      <w:r w:rsidRPr="00DA655E">
        <w:rPr>
          <w:rFonts w:ascii="Times New Roman" w:hAnsi="Times New Roman"/>
          <w:b/>
          <w:color w:val="auto"/>
          <w:lang w:val="et-EE"/>
        </w:rPr>
        <w:t>KOOLI JUHTIMINE</w:t>
      </w:r>
    </w:p>
    <w:p w:rsidR="009654F8" w:rsidRPr="00DA655E" w:rsidRDefault="009654F8" w:rsidP="006905D3">
      <w:pPr>
        <w:ind w:left="4320"/>
        <w:jc w:val="both"/>
        <w:rPr>
          <w:b/>
          <w:bCs/>
        </w:rPr>
      </w:pPr>
    </w:p>
    <w:p w:rsidR="009654F8" w:rsidRPr="00DA655E" w:rsidRDefault="009654F8" w:rsidP="006905D3">
      <w:pPr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13</w:t>
      </w:r>
      <w:r w:rsidRPr="00DA655E">
        <w:rPr>
          <w:b/>
          <w:bCs/>
        </w:rPr>
        <w:t>. Kooli direktor</w:t>
      </w:r>
    </w:p>
    <w:p w:rsidR="009654F8" w:rsidRPr="00DA655E" w:rsidRDefault="009654F8" w:rsidP="00C861FE">
      <w:pPr>
        <w:pStyle w:val="NormalWeb"/>
        <w:numPr>
          <w:ilvl w:val="0"/>
          <w:numId w:val="13"/>
        </w:numPr>
        <w:spacing w:before="0" w:beforeAutospacing="0" w:after="0" w:afterAutospacing="0" w:line="255" w:lineRule="atLeast"/>
        <w:jc w:val="both"/>
        <w:rPr>
          <w:rFonts w:ascii="Times New Roman" w:hAnsi="Times New Roman"/>
          <w:color w:val="auto"/>
          <w:lang w:val="et-EE"/>
        </w:rPr>
      </w:pPr>
      <w:r w:rsidRPr="00DA655E">
        <w:rPr>
          <w:rFonts w:ascii="Times New Roman" w:hAnsi="Times New Roman"/>
          <w:color w:val="auto"/>
          <w:lang w:val="et-EE"/>
        </w:rPr>
        <w:t>Kooli juhib direktor. Direktor tagab koostöös õppenõukogu, kooli hoolekogu ja õpilasesindusega kooli tulemusliku ja häireteta töö ning kooli arengukava, õppekava ja kodukorra täitmise. Direktor juhib õppe- ja kasvatustegevust.</w:t>
      </w:r>
    </w:p>
    <w:p w:rsidR="009654F8" w:rsidRPr="00DA655E" w:rsidRDefault="009654F8" w:rsidP="00C861FE">
      <w:pPr>
        <w:pStyle w:val="NormalWeb"/>
        <w:numPr>
          <w:ilvl w:val="0"/>
          <w:numId w:val="13"/>
        </w:numPr>
        <w:spacing w:before="0" w:beforeAutospacing="0" w:after="0" w:afterAutospacing="0" w:line="255" w:lineRule="atLeast"/>
        <w:jc w:val="both"/>
        <w:rPr>
          <w:rFonts w:ascii="Times New Roman" w:hAnsi="Times New Roman"/>
          <w:color w:val="auto"/>
          <w:lang w:val="et-EE"/>
        </w:rPr>
      </w:pPr>
      <w:r w:rsidRPr="00DA655E">
        <w:rPr>
          <w:rFonts w:ascii="Times New Roman" w:hAnsi="Times New Roman"/>
          <w:color w:val="auto"/>
          <w:lang w:val="et-EE"/>
        </w:rPr>
        <w:t>Direktor esindab kooli ja tegutseb kooli nimel, teeb kooli eela</w:t>
      </w:r>
      <w:r>
        <w:rPr>
          <w:rFonts w:ascii="Times New Roman" w:hAnsi="Times New Roman"/>
          <w:color w:val="auto"/>
          <w:lang w:val="et-EE"/>
        </w:rPr>
        <w:t>rve piires tehinguid, mis on seo</w:t>
      </w:r>
      <w:r w:rsidRPr="00DA655E">
        <w:rPr>
          <w:rFonts w:ascii="Times New Roman" w:hAnsi="Times New Roman"/>
          <w:color w:val="auto"/>
          <w:lang w:val="et-EE"/>
        </w:rPr>
        <w:t>tud õigusaktides, sealhulgas põhimääruses sätestatud ülesannete täitmisega.</w:t>
      </w:r>
    </w:p>
    <w:p w:rsidR="009654F8" w:rsidRPr="00DA655E" w:rsidRDefault="009654F8" w:rsidP="00C861FE">
      <w:pPr>
        <w:pStyle w:val="NormalWeb"/>
        <w:numPr>
          <w:ilvl w:val="0"/>
          <w:numId w:val="13"/>
        </w:numPr>
        <w:spacing w:before="0" w:beforeAutospacing="0" w:after="0" w:afterAutospacing="0" w:line="255" w:lineRule="atLeast"/>
        <w:jc w:val="both"/>
        <w:rPr>
          <w:rFonts w:ascii="Times New Roman" w:hAnsi="Times New Roman"/>
          <w:color w:val="auto"/>
          <w:lang w:val="et-EE"/>
        </w:rPr>
      </w:pPr>
      <w:r w:rsidRPr="00DA655E">
        <w:rPr>
          <w:rFonts w:ascii="Times New Roman" w:hAnsi="Times New Roman"/>
          <w:color w:val="auto"/>
          <w:lang w:val="et-EE"/>
        </w:rPr>
        <w:t>Kooli direktor täidab talle õigusaktide, töölepingu ja ametijuhendiga pandud ülesandeid, on kooli töötajate jaoks tööandja esindaja ning määrab oma äraolekuajaks endale asendaja.</w:t>
      </w:r>
    </w:p>
    <w:p w:rsidR="009654F8" w:rsidRPr="00DA655E" w:rsidRDefault="009654F8" w:rsidP="00C861FE">
      <w:pPr>
        <w:pStyle w:val="NormalWeb"/>
        <w:numPr>
          <w:ilvl w:val="0"/>
          <w:numId w:val="13"/>
        </w:numPr>
        <w:spacing w:before="0" w:beforeAutospacing="0" w:after="0" w:afterAutospacing="0" w:line="255" w:lineRule="atLeast"/>
        <w:jc w:val="both"/>
        <w:rPr>
          <w:rFonts w:ascii="Times New Roman" w:hAnsi="Times New Roman"/>
          <w:color w:val="auto"/>
          <w:lang w:val="et-EE"/>
        </w:rPr>
      </w:pPr>
      <w:r w:rsidRPr="00DA655E">
        <w:rPr>
          <w:rFonts w:ascii="Times New Roman" w:hAnsi="Times New Roman"/>
          <w:color w:val="auto"/>
          <w:lang w:val="et-EE"/>
        </w:rPr>
        <w:t xml:space="preserve">Direktor võib moodustada õppe- ja kasvatustegevuse ning koolieluga seotud küsimuste lahendamiseks nõuandvaid komisjone ja töörühmasid. </w:t>
      </w:r>
    </w:p>
    <w:p w:rsidR="009654F8" w:rsidRPr="00DA655E" w:rsidRDefault="009654F8" w:rsidP="00C861FE">
      <w:pPr>
        <w:pStyle w:val="NormalWeb"/>
        <w:numPr>
          <w:ilvl w:val="0"/>
          <w:numId w:val="13"/>
        </w:numPr>
        <w:spacing w:before="0" w:beforeAutospacing="0" w:after="0" w:afterAutospacing="0" w:line="255" w:lineRule="atLeast"/>
        <w:jc w:val="both"/>
        <w:rPr>
          <w:rFonts w:ascii="Times New Roman" w:hAnsi="Times New Roman"/>
          <w:color w:val="auto"/>
          <w:lang w:val="et-EE"/>
        </w:rPr>
      </w:pPr>
      <w:r w:rsidRPr="00DA655E">
        <w:rPr>
          <w:rFonts w:ascii="Times New Roman" w:hAnsi="Times New Roman"/>
          <w:color w:val="auto"/>
          <w:lang w:val="et-EE"/>
        </w:rPr>
        <w:t>Direktor vastutab oma pädevuse piires õppe- ja kasvatustegevuse ning muu kooli tegevuse, kooli üldseisundi ja arengu ning kooli varade, seahulgas eelarvevahendite õiguspärase ja otstarbeka kasutamise eest.</w:t>
      </w:r>
    </w:p>
    <w:p w:rsidR="009654F8" w:rsidRPr="00DA655E" w:rsidRDefault="009654F8" w:rsidP="00A84600">
      <w:pPr>
        <w:pStyle w:val="NormalWeb"/>
        <w:numPr>
          <w:ilvl w:val="0"/>
          <w:numId w:val="13"/>
        </w:numPr>
        <w:spacing w:before="0" w:beforeAutospacing="0" w:after="0" w:afterAutospacing="0" w:line="255" w:lineRule="atLeast"/>
        <w:jc w:val="both"/>
        <w:rPr>
          <w:rFonts w:ascii="Times New Roman" w:hAnsi="Times New Roman"/>
          <w:color w:val="auto"/>
          <w:lang w:val="et-EE"/>
        </w:rPr>
      </w:pPr>
      <w:r w:rsidRPr="00DA655E">
        <w:rPr>
          <w:rFonts w:ascii="Times New Roman" w:hAnsi="Times New Roman"/>
          <w:color w:val="auto"/>
          <w:lang w:val="et-EE"/>
        </w:rPr>
        <w:t>Direktor esitab Haapsalu Linnavalitsusele või Linnavolikogule viimase nõudmisel kooli tegevust kajastavaid andmeid ja dokumente.</w:t>
      </w:r>
    </w:p>
    <w:p w:rsidR="009654F8" w:rsidRPr="00DA655E" w:rsidRDefault="009654F8" w:rsidP="002B3495">
      <w:pPr>
        <w:ind w:left="360"/>
        <w:jc w:val="both"/>
        <w:rPr>
          <w:bCs/>
        </w:rPr>
      </w:pPr>
    </w:p>
    <w:p w:rsidR="009654F8" w:rsidRPr="00C47BB7" w:rsidRDefault="009654F8" w:rsidP="00A01511">
      <w:pPr>
        <w:pStyle w:val="BodyText2"/>
        <w:numPr>
          <w:ins w:id="0" w:author="Unknown"/>
        </w:numPr>
        <w:suppressAutoHyphens w:val="0"/>
        <w:spacing w:after="0" w:line="240" w:lineRule="auto"/>
      </w:pPr>
      <w:r>
        <w:rPr>
          <w:b/>
          <w:bCs/>
        </w:rPr>
        <w:t xml:space="preserve">§ 14. Kooli õppenõukogu </w:t>
      </w:r>
      <w:r w:rsidRPr="00C47BB7">
        <w:rPr>
          <w:b/>
          <w:bCs/>
        </w:rPr>
        <w:t>töökord</w:t>
      </w:r>
      <w:r w:rsidRPr="00C47BB7">
        <w:t xml:space="preserve"> </w:t>
      </w:r>
    </w:p>
    <w:p w:rsidR="009654F8" w:rsidRDefault="009654F8" w:rsidP="00B11493">
      <w:pPr>
        <w:pStyle w:val="BodyText2"/>
        <w:numPr>
          <w:ilvl w:val="0"/>
          <w:numId w:val="15"/>
        </w:numPr>
        <w:suppressAutoHyphens w:val="0"/>
        <w:spacing w:before="28" w:after="28" w:line="240" w:lineRule="auto"/>
        <w:jc w:val="both"/>
      </w:pPr>
      <w:r>
        <w:t>K</w:t>
      </w:r>
      <w:r w:rsidRPr="00C47BB7">
        <w:t xml:space="preserve">ooli õppenõukogu ülesanne on õppetegevuse analüüsimine ja hindamine ning selle juhtimiseks vajalike otsuste tegemine. </w:t>
      </w:r>
    </w:p>
    <w:p w:rsidR="009654F8" w:rsidRPr="00C47BB7" w:rsidRDefault="009654F8" w:rsidP="00B11493">
      <w:pPr>
        <w:pStyle w:val="BodyText2"/>
        <w:numPr>
          <w:ilvl w:val="0"/>
          <w:numId w:val="15"/>
        </w:numPr>
        <w:suppressAutoHyphens w:val="0"/>
        <w:spacing w:before="28" w:after="28" w:line="240" w:lineRule="auto"/>
        <w:jc w:val="both"/>
      </w:pPr>
      <w:r w:rsidRPr="00DA655E">
        <w:t>Õppenõukogu töövorm on koosolek.</w:t>
      </w:r>
    </w:p>
    <w:p w:rsidR="009654F8" w:rsidRPr="00C47BB7" w:rsidRDefault="009654F8" w:rsidP="00B11493">
      <w:pPr>
        <w:pStyle w:val="BodyText2"/>
        <w:numPr>
          <w:ilvl w:val="0"/>
          <w:numId w:val="15"/>
        </w:numPr>
        <w:suppressAutoHyphens w:val="0"/>
        <w:spacing w:before="28" w:after="28" w:line="240" w:lineRule="auto"/>
        <w:jc w:val="both"/>
      </w:pPr>
      <w:r w:rsidRPr="00047A44">
        <w:rPr>
          <w:shd w:val="clear" w:color="auto" w:fill="FFFFFF"/>
        </w:rPr>
        <w:t xml:space="preserve">Õppenõukogu liikmed on kõik kooli pedagoogid, esimees on kooli direktor. </w:t>
      </w:r>
    </w:p>
    <w:p w:rsidR="009654F8" w:rsidRPr="00C47BB7" w:rsidRDefault="009654F8" w:rsidP="00B11493">
      <w:pPr>
        <w:pStyle w:val="BodyText2"/>
        <w:numPr>
          <w:ilvl w:val="0"/>
          <w:numId w:val="15"/>
        </w:numPr>
        <w:suppressAutoHyphens w:val="0"/>
        <w:spacing w:before="28" w:after="28" w:line="240" w:lineRule="auto"/>
        <w:jc w:val="both"/>
      </w:pPr>
      <w:r w:rsidRPr="00C47BB7">
        <w:t>Õppenõukogu koosolek kutsutakse kokku vähemalt neli korda aastas ja see on otsustusvõimeline, kui sellest võtab osa kaks kolmandikku liikmetest, sealhulgas õppenõukogu esimees</w:t>
      </w:r>
      <w:r>
        <w:t>.</w:t>
      </w:r>
    </w:p>
    <w:p w:rsidR="009654F8" w:rsidRPr="00C47BB7" w:rsidRDefault="009654F8" w:rsidP="00B11493">
      <w:pPr>
        <w:numPr>
          <w:ilvl w:val="0"/>
          <w:numId w:val="15"/>
        </w:numPr>
        <w:suppressAutoHyphens w:val="0"/>
        <w:spacing w:before="28" w:after="28"/>
        <w:jc w:val="both"/>
      </w:pPr>
      <w:r w:rsidRPr="00C47BB7">
        <w:t>Õppenõukogu korralise koosoleku valmistab ette ja kutsub kokku õppenõukogu esimees.</w:t>
      </w:r>
    </w:p>
    <w:p w:rsidR="009654F8" w:rsidRDefault="009654F8" w:rsidP="00977223">
      <w:pPr>
        <w:numPr>
          <w:ilvl w:val="0"/>
          <w:numId w:val="15"/>
        </w:numPr>
        <w:suppressAutoHyphens w:val="0"/>
        <w:spacing w:before="28" w:after="28"/>
        <w:jc w:val="both"/>
      </w:pPr>
      <w:r w:rsidRPr="00C47BB7">
        <w:t>Õppenõukogu erakorralise koosoleku kutsub kokku õppenõukogu esimees, kui seda nõuab vähemalt üks k</w:t>
      </w:r>
      <w:r>
        <w:t>olmandik õppenõukogu liikmetest.</w:t>
      </w:r>
    </w:p>
    <w:p w:rsidR="009654F8" w:rsidRPr="00C47BB7" w:rsidRDefault="009654F8" w:rsidP="00B11493">
      <w:pPr>
        <w:numPr>
          <w:ilvl w:val="0"/>
          <w:numId w:val="15"/>
        </w:numPr>
        <w:suppressAutoHyphens w:val="0"/>
        <w:spacing w:before="28" w:after="28"/>
        <w:jc w:val="both"/>
      </w:pPr>
      <w:r w:rsidRPr="00C47BB7">
        <w:t>Õppenõukogu korralise koosoleku toimumise aeg ja koht ning kavandatud päevakord teatatakse õppenõukogu liikmetele ja teistele koosoleku</w:t>
      </w:r>
      <w:r>
        <w:t>le</w:t>
      </w:r>
      <w:r w:rsidRPr="00C47BB7">
        <w:t xml:space="preserve"> kutsutud isikutele üks nädal enne korralise koosoleku toimumist. </w:t>
      </w:r>
    </w:p>
    <w:p w:rsidR="009654F8" w:rsidRDefault="009654F8" w:rsidP="00B11493">
      <w:pPr>
        <w:numPr>
          <w:ilvl w:val="0"/>
          <w:numId w:val="15"/>
        </w:numPr>
        <w:suppressAutoHyphens w:val="0"/>
        <w:spacing w:before="28" w:after="28"/>
        <w:jc w:val="both"/>
      </w:pPr>
      <w:r w:rsidRPr="00C47BB7">
        <w:t xml:space="preserve">Õppenõukogu erakorralise koosoleku toimumise aeg ja koht ning kavandatud päevakord teatatakse õppenõukogu liikmetele ja teistele koosolekule kutsutud isikutele kolm tööpäeva enne erakorralise koosoleku toimumist. </w:t>
      </w:r>
    </w:p>
    <w:p w:rsidR="009654F8" w:rsidRDefault="009654F8" w:rsidP="00B11493">
      <w:pPr>
        <w:numPr>
          <w:ilvl w:val="0"/>
          <w:numId w:val="15"/>
        </w:numPr>
        <w:suppressAutoHyphens w:val="0"/>
        <w:spacing w:before="28" w:after="28"/>
        <w:jc w:val="both"/>
      </w:pPr>
      <w:r w:rsidRPr="00C47BB7">
        <w:t>Õppenõukogu liikmetel on õigus teha ettepanekuid koosoleku päevakorra täiendamiseks või muutmiseks, v.a. küsimustes, mis on seotud õppenõukogu puuduva liikmega.</w:t>
      </w:r>
    </w:p>
    <w:p w:rsidR="009654F8" w:rsidRDefault="009654F8" w:rsidP="00B11493">
      <w:pPr>
        <w:numPr>
          <w:ilvl w:val="0"/>
          <w:numId w:val="15"/>
        </w:numPr>
        <w:suppressAutoHyphens w:val="0"/>
        <w:spacing w:before="28" w:after="28"/>
        <w:jc w:val="both"/>
      </w:pPr>
      <w:r w:rsidRPr="00C47BB7">
        <w:t>Õppenõukogu koosolekust osavõtt on õppe</w:t>
      </w:r>
      <w:r>
        <w:t>nõukogu liikmetele kohustuslik</w:t>
      </w:r>
    </w:p>
    <w:p w:rsidR="009654F8" w:rsidRPr="00FC26AC" w:rsidRDefault="009654F8" w:rsidP="00B11493">
      <w:pPr>
        <w:numPr>
          <w:ilvl w:val="0"/>
          <w:numId w:val="15"/>
        </w:numPr>
        <w:suppressAutoHyphens w:val="0"/>
        <w:spacing w:before="28" w:after="28"/>
        <w:jc w:val="both"/>
      </w:pPr>
      <w:r w:rsidRPr="00FC26AC">
        <w:t>Koosolekule kutsutakse vajadusel õpilaskonna esindajad, lapsevanemaid ja teisi isikuid.</w:t>
      </w:r>
    </w:p>
    <w:p w:rsidR="009654F8" w:rsidRDefault="009654F8" w:rsidP="003A6D1F">
      <w:pPr>
        <w:numPr>
          <w:ilvl w:val="0"/>
          <w:numId w:val="15"/>
        </w:numPr>
        <w:suppressAutoHyphens w:val="0"/>
        <w:spacing w:before="28" w:after="28"/>
        <w:jc w:val="both"/>
      </w:pPr>
      <w:r w:rsidRPr="00C47BB7">
        <w:t>Õppenõukogu koosoleku kohta koostatakse protokoll, millele kirjutavad alla koosoleku juhataja ja protokollija.</w:t>
      </w:r>
    </w:p>
    <w:p w:rsidR="009654F8" w:rsidRPr="00DA655E" w:rsidRDefault="009654F8" w:rsidP="003A6D1F">
      <w:pPr>
        <w:widowControl w:val="0"/>
        <w:numPr>
          <w:ilvl w:val="0"/>
          <w:numId w:val="15"/>
        </w:numPr>
        <w:jc w:val="both"/>
      </w:pPr>
      <w:r w:rsidRPr="00DA655E">
        <w:t xml:space="preserve">Päevakorras märgitud küsimuste suhtes võtab õppenõukogu vastu otsuseid hääletamise teel. </w:t>
      </w:r>
    </w:p>
    <w:p w:rsidR="009654F8" w:rsidRPr="00DA655E" w:rsidRDefault="009654F8" w:rsidP="003A6D1F">
      <w:pPr>
        <w:widowControl w:val="0"/>
        <w:numPr>
          <w:ilvl w:val="0"/>
          <w:numId w:val="15"/>
        </w:numPr>
        <w:jc w:val="both"/>
      </w:pPr>
      <w:r w:rsidRPr="00DA655E">
        <w:t xml:space="preserve">Otsused võetakse vastu lihthäälteenamusega. </w:t>
      </w:r>
    </w:p>
    <w:p w:rsidR="009654F8" w:rsidRDefault="009654F8" w:rsidP="003A6D1F">
      <w:pPr>
        <w:widowControl w:val="0"/>
        <w:numPr>
          <w:ilvl w:val="0"/>
          <w:numId w:val="15"/>
        </w:numPr>
        <w:jc w:val="both"/>
      </w:pPr>
      <w:r w:rsidRPr="00DA655E">
        <w:t>Kui hääletamisel jagunevad poolt ja vastuhääled võrdselt, on otsustavaks koosoleku juhataja hääl.</w:t>
      </w:r>
    </w:p>
    <w:p w:rsidR="009654F8" w:rsidRPr="00DA655E" w:rsidRDefault="009654F8" w:rsidP="00A84600">
      <w:pPr>
        <w:widowControl w:val="0"/>
        <w:numPr>
          <w:ilvl w:val="0"/>
          <w:numId w:val="15"/>
        </w:numPr>
        <w:jc w:val="both"/>
      </w:pPr>
      <w:r w:rsidRPr="00DA655E">
        <w:rPr>
          <w:lang w:val="nb-NO"/>
        </w:rPr>
        <w:t xml:space="preserve">Õppenõukogu koosolekud protokollitakse </w:t>
      </w:r>
      <w:r w:rsidRPr="00DA655E">
        <w:t xml:space="preserve">ning </w:t>
      </w:r>
      <w:r w:rsidRPr="00DA655E">
        <w:rPr>
          <w:lang w:val="nb-NO"/>
        </w:rPr>
        <w:t>protokoll</w:t>
      </w:r>
      <w:r w:rsidRPr="00DA655E">
        <w:t xml:space="preserve"> peab olema kättesaadav hiljemalt viiendal päeval koosoleku toimumise päevast arvates. </w:t>
      </w:r>
    </w:p>
    <w:p w:rsidR="009654F8" w:rsidRPr="00DA655E" w:rsidRDefault="009654F8" w:rsidP="008B64D9">
      <w:pPr>
        <w:jc w:val="both"/>
        <w:rPr>
          <w:lang w:val="nb-NO"/>
        </w:rPr>
      </w:pPr>
    </w:p>
    <w:p w:rsidR="009654F8" w:rsidRPr="00DA655E" w:rsidRDefault="009654F8" w:rsidP="003A4054">
      <w:pPr>
        <w:ind w:left="360"/>
        <w:jc w:val="both"/>
      </w:pPr>
      <w:r w:rsidRPr="00DA655E">
        <w:rPr>
          <w:b/>
          <w:bCs/>
          <w:lang w:val="nb-NO"/>
        </w:rPr>
        <w:t xml:space="preserve">§ </w:t>
      </w:r>
      <w:r>
        <w:rPr>
          <w:b/>
          <w:bCs/>
          <w:lang w:val="nb-NO"/>
        </w:rPr>
        <w:t>15</w:t>
      </w:r>
      <w:r w:rsidRPr="00DA655E">
        <w:rPr>
          <w:b/>
          <w:bCs/>
          <w:lang w:val="nb-NO"/>
        </w:rPr>
        <w:t>. Hoolekogu töökord</w:t>
      </w:r>
      <w:r w:rsidRPr="00DA655E">
        <w:t xml:space="preserve"> </w:t>
      </w:r>
    </w:p>
    <w:p w:rsidR="009654F8" w:rsidRPr="008177CA" w:rsidRDefault="009654F8" w:rsidP="003A6D1F">
      <w:pPr>
        <w:numPr>
          <w:ilvl w:val="0"/>
          <w:numId w:val="16"/>
        </w:numPr>
        <w:jc w:val="both"/>
      </w:pPr>
      <w:r>
        <w:t>Kooli hoolekogu on k</w:t>
      </w:r>
      <w:r w:rsidRPr="00DA655E">
        <w:t>ooli juures alaliselt tegutsev or</w:t>
      </w:r>
      <w:r>
        <w:t>gan, kelle ülesanne on suunata k</w:t>
      </w:r>
      <w:r w:rsidRPr="00DA655E">
        <w:t>ooli t</w:t>
      </w:r>
      <w:r>
        <w:t>egevust ning teha ettepanekuid kooli direktorile ja kooli pidajale k</w:t>
      </w:r>
      <w:r w:rsidRPr="00DA655E">
        <w:t>ooli arengu, vara ja eelarvega seotud küsimustes. H</w:t>
      </w:r>
      <w:r>
        <w:t>oolekogu moodustab ja kinnitab k</w:t>
      </w:r>
      <w:r w:rsidRPr="00DA655E">
        <w:t>ooli pidaja.</w:t>
      </w:r>
    </w:p>
    <w:p w:rsidR="009654F8" w:rsidRPr="00DA655E" w:rsidRDefault="009654F8" w:rsidP="003A6D1F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rPr>
          <w:bCs/>
          <w:lang w:val="nb-NO"/>
        </w:rPr>
        <w:t>Hoolekogu töövorm on koosolek.</w:t>
      </w:r>
    </w:p>
    <w:p w:rsidR="009654F8" w:rsidRPr="00DA655E" w:rsidRDefault="009654F8" w:rsidP="003A6D1F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rPr>
          <w:bCs/>
          <w:lang w:val="nb-NO"/>
        </w:rPr>
        <w:t>Hoolekogu koosolekud peavad toimuma vähemalt üks kord poolaastas. Hoolekogu koosoleku kutsub kokku hoolekogu esimees.</w:t>
      </w:r>
    </w:p>
    <w:p w:rsidR="009654F8" w:rsidRPr="00DA655E" w:rsidRDefault="009654F8" w:rsidP="003A6D1F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rPr>
          <w:bCs/>
          <w:lang w:val="nb-NO"/>
        </w:rPr>
        <w:t>Hoolekogu kokkukutsumisest teavitatakse hoolekogu liikmeid vähemalt viis päeva enne koosoleku toimumist. Koos kutsega edastatakse hoolekogu liikmetele ka koosoleku</w:t>
      </w:r>
      <w:r>
        <w:rPr>
          <w:bCs/>
          <w:lang w:val="nb-NO"/>
        </w:rPr>
        <w:t xml:space="preserve"> </w:t>
      </w:r>
      <w:r w:rsidRPr="00DA655E">
        <w:rPr>
          <w:bCs/>
          <w:lang w:val="nb-NO"/>
        </w:rPr>
        <w:t>päevakord.</w:t>
      </w:r>
    </w:p>
    <w:p w:rsidR="009654F8" w:rsidRPr="00DA655E" w:rsidRDefault="009654F8" w:rsidP="003F3070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rPr>
          <w:bCs/>
          <w:lang w:val="nb-NO"/>
        </w:rPr>
        <w:t>Hoolekogu on otsustusvõimeline, kui koosolekust võtavad osa vähemalt pooled hoolekogu liikmetest. Kui koosolekule kogunenud liikmete arv on alla poole liikmetest, kutsutakse hoolekogu koosolek 7 tööpäeva jooksul uuesti kokku.</w:t>
      </w:r>
    </w:p>
    <w:p w:rsidR="009654F8" w:rsidRPr="00DA655E" w:rsidRDefault="009654F8" w:rsidP="003F3070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rPr>
          <w:bCs/>
          <w:lang w:val="nb-NO"/>
        </w:rPr>
        <w:t>Hoolekogu koosolekut juhatab hoolekogu esimees.</w:t>
      </w:r>
    </w:p>
    <w:p w:rsidR="009654F8" w:rsidRPr="00DA655E" w:rsidRDefault="009654F8" w:rsidP="003F3070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rPr>
          <w:bCs/>
          <w:lang w:val="nb-NO"/>
        </w:rPr>
        <w:t>Hoolekogu koosolek algab päevakorra kinnitamisega. Koosolekul arutatakse päevakorras märgitud küsimusi.</w:t>
      </w:r>
    </w:p>
    <w:p w:rsidR="009654F8" w:rsidRPr="00DA655E" w:rsidRDefault="009654F8" w:rsidP="003F3070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rPr>
          <w:bCs/>
          <w:lang w:val="nb-NO"/>
        </w:rPr>
        <w:t xml:space="preserve">Hoolekogu võtab oma pädevuse piires otsuseid vastu hääletamise teel. </w:t>
      </w:r>
    </w:p>
    <w:p w:rsidR="009654F8" w:rsidRPr="00DA655E" w:rsidRDefault="009654F8" w:rsidP="003F3070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t xml:space="preserve">Otsused võetakse vastu lihthäälteenamusega. </w:t>
      </w:r>
    </w:p>
    <w:p w:rsidR="009654F8" w:rsidRDefault="009654F8" w:rsidP="003F3070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t>Kui hääletamisel jagunevad poolt ja vastuhääled võrdselt, on otsustavaks koosoleku juhataja hääl.</w:t>
      </w:r>
      <w:r w:rsidRPr="00DA655E">
        <w:rPr>
          <w:lang w:val="nb-NO"/>
        </w:rPr>
        <w:t xml:space="preserve"> </w:t>
      </w:r>
    </w:p>
    <w:p w:rsidR="009654F8" w:rsidRPr="008B64D9" w:rsidRDefault="009654F8" w:rsidP="003F3070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8B64D9">
        <w:rPr>
          <w:lang w:val="nb-NO"/>
        </w:rPr>
        <w:t xml:space="preserve">Hoolekogu vastuvõetud otsused märgitakse hoolekogu protokollis. </w:t>
      </w:r>
    </w:p>
    <w:p w:rsidR="009654F8" w:rsidRPr="00DA655E" w:rsidRDefault="009654F8" w:rsidP="003F3070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rPr>
          <w:lang w:val="nb-NO"/>
        </w:rPr>
        <w:t>Hoolekogu otsused on Kooli juhtkonnale täitmiseks.</w:t>
      </w:r>
    </w:p>
    <w:p w:rsidR="009654F8" w:rsidRPr="00DA655E" w:rsidRDefault="009654F8" w:rsidP="003F3070">
      <w:pPr>
        <w:widowControl w:val="0"/>
        <w:numPr>
          <w:ilvl w:val="0"/>
          <w:numId w:val="16"/>
        </w:numPr>
        <w:jc w:val="both"/>
        <w:rPr>
          <w:b/>
          <w:bCs/>
          <w:lang w:val="nb-NO"/>
        </w:rPr>
      </w:pPr>
      <w:r w:rsidRPr="00DA655E">
        <w:rPr>
          <w:lang w:val="nb-NO"/>
        </w:rPr>
        <w:t xml:space="preserve">Hoolekogu koosolekud protokollitakse </w:t>
      </w:r>
      <w:r w:rsidRPr="00DA655E">
        <w:t xml:space="preserve">ning protokoll peab olema kätte saadav hiljemalt viiendal päeval koosoleku toimumise päevast arvates. </w:t>
      </w:r>
    </w:p>
    <w:p w:rsidR="009654F8" w:rsidRPr="00DA655E" w:rsidRDefault="009654F8" w:rsidP="00A84600">
      <w:pPr>
        <w:widowControl w:val="0"/>
        <w:numPr>
          <w:ilvl w:val="0"/>
          <w:numId w:val="16"/>
        </w:numPr>
        <w:jc w:val="both"/>
      </w:pPr>
      <w:r w:rsidRPr="00DA655E">
        <w:t>Hoolekogu koosolekutest võtab hoolekogu esimehe kutsel osa Kooli direktor, kes on hoolekogu ees aruandkohustuslik. Teised isikud võivad hoolekogu koosolekust osa võtta hoolekogu esimehe loal või kutsel.</w:t>
      </w:r>
    </w:p>
    <w:p w:rsidR="009654F8" w:rsidRPr="00DA655E" w:rsidRDefault="009654F8" w:rsidP="00DF672E">
      <w:pPr>
        <w:pStyle w:val="NormalWeb"/>
        <w:spacing w:before="0" w:beforeAutospacing="0" w:after="0" w:afterAutospacing="0" w:line="255" w:lineRule="atLeast"/>
        <w:rPr>
          <w:rFonts w:ascii="Times New Roman" w:hAnsi="Times New Roman"/>
          <w:b/>
          <w:bCs/>
          <w:color w:val="auto"/>
          <w:lang w:val="et-EE"/>
        </w:rPr>
      </w:pPr>
    </w:p>
    <w:p w:rsidR="009654F8" w:rsidRPr="0014397E" w:rsidRDefault="009654F8" w:rsidP="0014397E">
      <w:pPr>
        <w:pStyle w:val="NormalWeb"/>
        <w:spacing w:before="0" w:beforeAutospacing="0" w:after="0" w:afterAutospacing="0" w:line="255" w:lineRule="atLeast"/>
        <w:ind w:left="720"/>
        <w:jc w:val="center"/>
        <w:rPr>
          <w:rFonts w:ascii="Times New Roman" w:hAnsi="Times New Roman"/>
          <w:b/>
          <w:bCs/>
          <w:color w:val="auto"/>
          <w:lang w:val="et-EE"/>
        </w:rPr>
      </w:pPr>
      <w:r w:rsidRPr="00DA655E">
        <w:rPr>
          <w:rFonts w:ascii="Times New Roman" w:hAnsi="Times New Roman"/>
          <w:b/>
          <w:bCs/>
          <w:color w:val="auto"/>
          <w:lang w:val="et-EE"/>
        </w:rPr>
        <w:t>5. peatükk</w:t>
      </w:r>
    </w:p>
    <w:p w:rsidR="009654F8" w:rsidRPr="00DA655E" w:rsidRDefault="009654F8" w:rsidP="003A5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  <w:r w:rsidRPr="00DA655E">
        <w:rPr>
          <w:b/>
        </w:rPr>
        <w:t>FINANTSEERIMISE, MAJANDAMISE JA ASJAAJAMISE ALUSED</w:t>
      </w:r>
    </w:p>
    <w:p w:rsidR="009654F8" w:rsidRPr="00DA655E" w:rsidRDefault="009654F8" w:rsidP="0069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54F8" w:rsidRPr="00DA655E" w:rsidRDefault="009654F8" w:rsidP="0069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16</w:t>
      </w:r>
      <w:r w:rsidRPr="00DA655E">
        <w:rPr>
          <w:b/>
          <w:bCs/>
        </w:rPr>
        <w:t>. Kooli finantseerimine</w:t>
      </w:r>
    </w:p>
    <w:p w:rsidR="009654F8" w:rsidRDefault="009654F8" w:rsidP="00CB2168">
      <w:pPr>
        <w:numPr>
          <w:ilvl w:val="0"/>
          <w:numId w:val="17"/>
        </w:numPr>
        <w:suppressAutoHyphens w:val="0"/>
      </w:pPr>
      <w:r>
        <w:t>Spordi</w:t>
      </w:r>
      <w:r w:rsidRPr="00DA655E">
        <w:t xml:space="preserve">koolil on oma </w:t>
      </w:r>
      <w:r>
        <w:t>ala</w:t>
      </w:r>
      <w:r w:rsidRPr="00DA655E">
        <w:t>eelarve, mille</w:t>
      </w:r>
      <w:r>
        <w:t xml:space="preserve"> kinnitab Haapsalu Linnavalitsus vastavalt Linnavolikogu määrusega kehtestatud „Haapsalu linna finantsjuhtimise korrale.“</w:t>
      </w:r>
      <w:r w:rsidRPr="00DA655E">
        <w:t>.</w:t>
      </w:r>
    </w:p>
    <w:p w:rsidR="009654F8" w:rsidRPr="00DA655E" w:rsidRDefault="009654F8" w:rsidP="003F3070">
      <w:pPr>
        <w:numPr>
          <w:ilvl w:val="0"/>
          <w:numId w:val="17"/>
        </w:numPr>
        <w:suppressAutoHyphens w:val="0"/>
      </w:pPr>
      <w:r>
        <w:t>Koolil on oma pangakonto.</w:t>
      </w:r>
      <w:r w:rsidRPr="00DA655E">
        <w:t xml:space="preserve"> </w:t>
      </w:r>
    </w:p>
    <w:p w:rsidR="009654F8" w:rsidRPr="00DA655E" w:rsidRDefault="009654F8" w:rsidP="003F3070">
      <w:pPr>
        <w:numPr>
          <w:ilvl w:val="0"/>
          <w:numId w:val="17"/>
        </w:numPr>
        <w:tabs>
          <w:tab w:val="left" w:pos="360"/>
          <w:tab w:val="left" w:pos="540"/>
        </w:tabs>
        <w:jc w:val="both"/>
      </w:pPr>
      <w:r w:rsidRPr="00DA655E">
        <w:t>Kooli finantseeritakse Haapsalu linna eelarvest, riigieelarvest ja muudest allikatest saadud vahenditest.</w:t>
      </w:r>
    </w:p>
    <w:p w:rsidR="009654F8" w:rsidRPr="00DA655E" w:rsidRDefault="009654F8" w:rsidP="00842759">
      <w:pPr>
        <w:numPr>
          <w:ilvl w:val="0"/>
          <w:numId w:val="17"/>
        </w:numPr>
        <w:tabs>
          <w:tab w:val="left" w:pos="360"/>
          <w:tab w:val="left" w:pos="540"/>
        </w:tabs>
        <w:jc w:val="both"/>
      </w:pPr>
      <w:r w:rsidRPr="00DA655E">
        <w:t>Kooli tegevuse finantseerimisel osalevad lapsevanemad ja täiskasv</w:t>
      </w:r>
      <w:r>
        <w:t>anud õppurid</w:t>
      </w:r>
      <w:r w:rsidRPr="00DA655E">
        <w:t>, tasudes õppetasu, mida kasutatakse õppekulude osaliseks katmiseks.</w:t>
      </w:r>
    </w:p>
    <w:p w:rsidR="009654F8" w:rsidRPr="00DA655E" w:rsidRDefault="009654F8" w:rsidP="00842759">
      <w:pPr>
        <w:numPr>
          <w:ilvl w:val="0"/>
          <w:numId w:val="17"/>
        </w:numPr>
        <w:tabs>
          <w:tab w:val="left" w:pos="360"/>
          <w:tab w:val="left" w:pos="540"/>
        </w:tabs>
        <w:jc w:val="both"/>
      </w:pPr>
      <w:r w:rsidRPr="00DA655E">
        <w:t>Kooli õppetasu määrad, sellest vabastamise ja soodustuste andmise korra</w:t>
      </w:r>
      <w:r>
        <w:t xml:space="preserve"> ning tasumise korra kehtestab k</w:t>
      </w:r>
      <w:r w:rsidRPr="00DA655E">
        <w:t>ooli pidaja, õppenõukogu ja hoolekogu ettepanekul</w:t>
      </w:r>
      <w:r>
        <w:t>.</w:t>
      </w:r>
    </w:p>
    <w:p w:rsidR="009654F8" w:rsidRPr="00DA655E" w:rsidRDefault="009654F8" w:rsidP="00842759">
      <w:pPr>
        <w:numPr>
          <w:ilvl w:val="0"/>
          <w:numId w:val="17"/>
        </w:numPr>
        <w:tabs>
          <w:tab w:val="left" w:pos="360"/>
          <w:tab w:val="left" w:pos="540"/>
        </w:tabs>
        <w:jc w:val="both"/>
      </w:pPr>
      <w:r w:rsidRPr="00DA655E">
        <w:t>Koolil on õigus põhitegevuse finantseerimise eesmärgil saada tulu kõrvaltegevustest, võtta vastu sihtotstarbelisi annetusi sponsoritelt ning taotleda toetusi fondidelt arenguprojektide finantseerimiseks.</w:t>
      </w:r>
    </w:p>
    <w:p w:rsidR="009654F8" w:rsidRPr="00DA655E" w:rsidRDefault="009654F8" w:rsidP="00842759">
      <w:pPr>
        <w:numPr>
          <w:ilvl w:val="0"/>
          <w:numId w:val="17"/>
        </w:numPr>
        <w:tabs>
          <w:tab w:val="left" w:pos="360"/>
          <w:tab w:val="left" w:pos="540"/>
        </w:tabs>
        <w:jc w:val="both"/>
      </w:pPr>
      <w:r>
        <w:t>Kooli finantstegevust juhib kooli direktor, kui k</w:t>
      </w:r>
      <w:r w:rsidRPr="00DA655E">
        <w:t>ooli pidaja ei ole otsustanud teisiti.</w:t>
      </w:r>
    </w:p>
    <w:p w:rsidR="009654F8" w:rsidRDefault="009654F8" w:rsidP="00A84600">
      <w:pPr>
        <w:numPr>
          <w:ilvl w:val="0"/>
          <w:numId w:val="17"/>
        </w:numPr>
        <w:tabs>
          <w:tab w:val="left" w:pos="360"/>
          <w:tab w:val="left" w:pos="540"/>
        </w:tabs>
        <w:jc w:val="both"/>
      </w:pPr>
      <w:r w:rsidRPr="00DA655E">
        <w:t>Kooli raamatupidamisarvestust peetakse õigusaktidega kehtestatud korras Linnavalitsuse raamatupidamises.</w:t>
      </w:r>
    </w:p>
    <w:p w:rsidR="009654F8" w:rsidRPr="00DA655E" w:rsidRDefault="009654F8" w:rsidP="00DA1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654F8" w:rsidRPr="00DA655E" w:rsidRDefault="009654F8" w:rsidP="00DA1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17</w:t>
      </w:r>
      <w:r w:rsidRPr="00DA655E">
        <w:rPr>
          <w:b/>
          <w:bCs/>
        </w:rPr>
        <w:t>. Kooli vara</w:t>
      </w:r>
    </w:p>
    <w:p w:rsidR="009654F8" w:rsidRPr="00DA655E" w:rsidRDefault="009654F8" w:rsidP="00FA744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655E">
        <w:t>Kooli kasut</w:t>
      </w:r>
      <w:r>
        <w:t xml:space="preserve">uses oleva vara moodustavad </w:t>
      </w:r>
      <w:r w:rsidRPr="00DA655E">
        <w:t>Haapsalu linnalt või te</w:t>
      </w:r>
      <w:r>
        <w:t>istelt isikutelt ja asutustelt k</w:t>
      </w:r>
      <w:r w:rsidRPr="00DA655E">
        <w:t>oolile sihtotstarbeliseks valdamiseks, kasutamiseks ja käsutamiseks antud maa, hooned, rajatised, seadmed, rahalised vahendid, inventar ja muu vara.</w:t>
      </w:r>
    </w:p>
    <w:p w:rsidR="009654F8" w:rsidRPr="00DA655E" w:rsidRDefault="009654F8" w:rsidP="00FA744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655E">
        <w:t>Kooli valduses olev vara on Haapsalu linna omand.</w:t>
      </w:r>
    </w:p>
    <w:p w:rsidR="009654F8" w:rsidRPr="00DA655E" w:rsidRDefault="009654F8" w:rsidP="00A84600">
      <w:pPr>
        <w:numPr>
          <w:ilvl w:val="0"/>
          <w:numId w:val="7"/>
        </w:numPr>
        <w:tabs>
          <w:tab w:val="left" w:pos="360"/>
          <w:tab w:val="left" w:pos="540"/>
        </w:tabs>
        <w:jc w:val="both"/>
      </w:pPr>
      <w:r w:rsidRPr="00DA655E">
        <w:t>Kooli vara valdamise, kasutamise ja käsutamise korra aluseks on Haapsalu linnavara valdamise, kasutamise ja käsutamise kord.</w:t>
      </w:r>
    </w:p>
    <w:p w:rsidR="009654F8" w:rsidRPr="00DA655E" w:rsidRDefault="009654F8" w:rsidP="0069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54F8" w:rsidRPr="00DA655E" w:rsidRDefault="009654F8" w:rsidP="0075030B">
      <w:pPr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18</w:t>
      </w:r>
      <w:r w:rsidRPr="00DA655E">
        <w:rPr>
          <w:b/>
          <w:bCs/>
        </w:rPr>
        <w:t>. Asjaajamise alused</w:t>
      </w:r>
    </w:p>
    <w:p w:rsidR="009654F8" w:rsidRPr="00DA655E" w:rsidRDefault="009654F8" w:rsidP="00A01511">
      <w:pPr>
        <w:tabs>
          <w:tab w:val="left" w:pos="709"/>
        </w:tabs>
        <w:spacing w:before="28" w:after="28"/>
        <w:ind w:left="825"/>
        <w:jc w:val="both"/>
      </w:pPr>
      <w:r w:rsidRPr="00C47BB7">
        <w:t>Kooli direktori käskkirjaga kinnitatud asjaajamiskord mis on koostatud lähtuvalt Vabariigi Valitsuse määrusega kehtestatud „Asjaajamiskorra ühtsetele alustele“ ja Haapsalu linna asutuste asjaajamiskorras sätestatule.</w:t>
      </w:r>
    </w:p>
    <w:p w:rsidR="009654F8" w:rsidRPr="00DA655E" w:rsidRDefault="009654F8" w:rsidP="008B24AD">
      <w:pPr>
        <w:pStyle w:val="NormalWeb"/>
        <w:spacing w:before="0" w:beforeAutospacing="0" w:after="0" w:afterAutospacing="0" w:line="255" w:lineRule="atLeast"/>
        <w:jc w:val="center"/>
        <w:rPr>
          <w:rFonts w:ascii="Times New Roman" w:hAnsi="Times New Roman"/>
          <w:b/>
          <w:bCs/>
          <w:color w:val="auto"/>
          <w:lang w:val="et-EE"/>
        </w:rPr>
      </w:pPr>
    </w:p>
    <w:p w:rsidR="009654F8" w:rsidRPr="008177CA" w:rsidRDefault="009654F8" w:rsidP="008177CA">
      <w:pPr>
        <w:pStyle w:val="NormalWeb"/>
        <w:spacing w:before="0" w:beforeAutospacing="0" w:after="0" w:afterAutospacing="0" w:line="255" w:lineRule="atLeast"/>
        <w:jc w:val="center"/>
        <w:rPr>
          <w:rFonts w:ascii="Times New Roman" w:hAnsi="Times New Roman"/>
          <w:b/>
          <w:bCs/>
          <w:color w:val="auto"/>
          <w:lang w:val="et-EE"/>
        </w:rPr>
      </w:pPr>
      <w:r w:rsidRPr="00DA655E">
        <w:rPr>
          <w:rFonts w:ascii="Times New Roman" w:hAnsi="Times New Roman"/>
          <w:b/>
          <w:bCs/>
          <w:color w:val="auto"/>
          <w:lang w:val="et-EE"/>
        </w:rPr>
        <w:t>6. peatükk</w:t>
      </w:r>
    </w:p>
    <w:p w:rsidR="009654F8" w:rsidRPr="00DA655E" w:rsidRDefault="009654F8" w:rsidP="008B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A655E">
        <w:rPr>
          <w:b/>
          <w:bCs/>
        </w:rPr>
        <w:t>KOOLI ÜMBERKORRALDAMINE JA TEGEVUSE LÕPETAMINE</w:t>
      </w:r>
    </w:p>
    <w:p w:rsidR="009654F8" w:rsidRPr="00DA655E" w:rsidRDefault="009654F8" w:rsidP="0069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654F8" w:rsidRPr="00DA655E" w:rsidRDefault="009654F8" w:rsidP="0069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19</w:t>
      </w:r>
      <w:r w:rsidRPr="00DA655E">
        <w:rPr>
          <w:b/>
          <w:bCs/>
        </w:rPr>
        <w:t>. Kooli ümberkorraldamine, ümberkujundamine ja tegevuse lõpetamine</w:t>
      </w:r>
    </w:p>
    <w:p w:rsidR="009654F8" w:rsidRPr="00DA655E" w:rsidRDefault="009654F8" w:rsidP="00262268">
      <w:pPr>
        <w:pStyle w:val="WW-BodyText2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</w:rPr>
      </w:pPr>
      <w:r w:rsidRPr="00DA655E">
        <w:rPr>
          <w:rFonts w:cs="Times New Roman"/>
        </w:rPr>
        <w:t>Kooli ümberkorraldamise, ümberkujundamise j</w:t>
      </w:r>
      <w:r>
        <w:rPr>
          <w:rFonts w:cs="Times New Roman"/>
        </w:rPr>
        <w:t>a tegevuse lõpetamise otsustab k</w:t>
      </w:r>
      <w:r w:rsidRPr="00DA655E">
        <w:rPr>
          <w:rFonts w:cs="Times New Roman"/>
        </w:rPr>
        <w:t>ooli pidaja.</w:t>
      </w:r>
    </w:p>
    <w:p w:rsidR="009654F8" w:rsidRDefault="009654F8" w:rsidP="00A01511">
      <w:pPr>
        <w:pStyle w:val="WW-BodyText2"/>
        <w:widowControl/>
        <w:numPr>
          <w:ilvl w:val="0"/>
          <w:numId w:val="8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47478E">
        <w:t>Kooli ümberkorraldamise ja ümberkujundamise ning tegevuse lõpetamise otsus tehakse teatavaks õppuritele lapsevanematele, koolitöötajatele ning Eesti Hariduse Infosüsteemi volitatud töötajale vähemalt neli kuud enne õppeperioodi lõppu</w:t>
      </w:r>
      <w:r>
        <w:t>.</w:t>
      </w:r>
    </w:p>
    <w:p w:rsidR="009654F8" w:rsidRPr="00DA655E" w:rsidRDefault="009654F8" w:rsidP="0028559E">
      <w:pPr>
        <w:pStyle w:val="WW-BodyText2"/>
        <w:widowControl/>
        <w:numPr>
          <w:ilvl w:val="0"/>
          <w:numId w:val="8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K</w:t>
      </w:r>
      <w:r w:rsidRPr="00DA655E">
        <w:t>ooli ümberkorraldamine, ümberkujundamine ja tema tegevuse lõpetamine võib toimuda ainult pärast õppeaasta lõppu.</w:t>
      </w:r>
    </w:p>
    <w:p w:rsidR="009654F8" w:rsidRPr="00DA655E" w:rsidRDefault="009654F8" w:rsidP="00A84600">
      <w:pPr>
        <w:numPr>
          <w:ilvl w:val="0"/>
          <w:numId w:val="8"/>
        </w:numPr>
        <w:tabs>
          <w:tab w:val="left" w:pos="540"/>
        </w:tabs>
        <w:suppressAutoHyphens w:val="0"/>
        <w:jc w:val="both"/>
      </w:pPr>
      <w:r w:rsidRPr="00DA655E">
        <w:t>Tegevuse lõpetanud Kooli vara, õig</w:t>
      </w:r>
      <w:r>
        <w:t>used ja kohustused lähevad üle k</w:t>
      </w:r>
      <w:r w:rsidRPr="00DA655E">
        <w:t>ooli pidajale või tema määratud asutusele.</w:t>
      </w:r>
    </w:p>
    <w:p w:rsidR="009654F8" w:rsidRPr="00DA655E" w:rsidRDefault="009654F8" w:rsidP="004F0AD0">
      <w:pPr>
        <w:pStyle w:val="WW-BodyText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</w:rPr>
      </w:pPr>
    </w:p>
    <w:p w:rsidR="009654F8" w:rsidRPr="0014397E" w:rsidRDefault="009654F8" w:rsidP="0014397E">
      <w:pPr>
        <w:pStyle w:val="NormalWeb"/>
        <w:spacing w:before="0" w:beforeAutospacing="0" w:after="0" w:afterAutospacing="0" w:line="255" w:lineRule="atLeast"/>
        <w:jc w:val="center"/>
        <w:rPr>
          <w:rFonts w:ascii="Times New Roman" w:hAnsi="Times New Roman"/>
          <w:b/>
          <w:bCs/>
          <w:color w:val="auto"/>
          <w:lang w:val="et-EE"/>
        </w:rPr>
      </w:pPr>
      <w:r w:rsidRPr="00DA655E">
        <w:rPr>
          <w:rFonts w:ascii="Times New Roman" w:hAnsi="Times New Roman"/>
          <w:b/>
          <w:bCs/>
          <w:color w:val="auto"/>
          <w:lang w:val="et-EE"/>
        </w:rPr>
        <w:t>7. peatükk</w:t>
      </w:r>
    </w:p>
    <w:p w:rsidR="009654F8" w:rsidRPr="00DA655E" w:rsidRDefault="009654F8" w:rsidP="008B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A655E">
        <w:rPr>
          <w:b/>
          <w:bCs/>
        </w:rPr>
        <w:t xml:space="preserve">KOOLI PÕHIMÄÄRUSE KINNITAMISE JA MUUTMISE KORD </w:t>
      </w:r>
    </w:p>
    <w:p w:rsidR="009654F8" w:rsidRPr="00DA655E" w:rsidRDefault="009654F8" w:rsidP="006905D3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</w:p>
    <w:p w:rsidR="009654F8" w:rsidRPr="00DA655E" w:rsidRDefault="009654F8" w:rsidP="00690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655E">
        <w:rPr>
          <w:b/>
          <w:bCs/>
        </w:rPr>
        <w:t xml:space="preserve">§ </w:t>
      </w:r>
      <w:r>
        <w:rPr>
          <w:b/>
          <w:bCs/>
        </w:rPr>
        <w:t>20</w:t>
      </w:r>
      <w:r w:rsidRPr="00DA655E">
        <w:rPr>
          <w:b/>
          <w:bCs/>
        </w:rPr>
        <w:t>. Kooli põhimääruse kinnitamine, muutmine ja täiendamine</w:t>
      </w:r>
    </w:p>
    <w:p w:rsidR="009654F8" w:rsidRPr="00DA655E" w:rsidRDefault="009654F8" w:rsidP="0028559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655E">
        <w:t>Kooli põhimää</w:t>
      </w:r>
      <w:r>
        <w:t>ruse kinnitab, muudab või</w:t>
      </w:r>
      <w:r w:rsidRPr="00DA655E">
        <w:t xml:space="preserve"> tunnistab kehtetuks Haapsalu Linnavolikogu.</w:t>
      </w:r>
    </w:p>
    <w:p w:rsidR="009654F8" w:rsidRPr="00DE004D" w:rsidRDefault="009654F8" w:rsidP="00A8460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655E">
        <w:t>Põhimääruse, selle muutmise või t</w:t>
      </w:r>
      <w:r>
        <w:t>äiendamise eelnõu töötab välja k</w:t>
      </w:r>
      <w:r w:rsidRPr="00DA655E">
        <w:t>ooli direktor või Linnavalitsuse haridusosakond.</w:t>
      </w:r>
    </w:p>
    <w:p w:rsidR="009654F8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9654F8" w:rsidRPr="00386947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/>
        <w:jc w:val="center"/>
        <w:rPr>
          <w:b/>
        </w:rPr>
      </w:pPr>
      <w:r w:rsidRPr="00386947">
        <w:rPr>
          <w:b/>
        </w:rPr>
        <w:t>8.peatükk</w:t>
      </w:r>
    </w:p>
    <w:p w:rsidR="009654F8" w:rsidRPr="00386947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/>
        <w:jc w:val="center"/>
        <w:rPr>
          <w:b/>
        </w:rPr>
      </w:pPr>
      <w:r w:rsidRPr="00386947">
        <w:rPr>
          <w:b/>
        </w:rPr>
        <w:t>RAKENDUSSÄTTED</w:t>
      </w:r>
    </w:p>
    <w:p w:rsidR="009654F8" w:rsidRPr="00386947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/>
        <w:jc w:val="center"/>
        <w:rPr>
          <w:b/>
        </w:rPr>
      </w:pPr>
    </w:p>
    <w:p w:rsidR="009654F8" w:rsidRPr="00DE004D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§ 21</w:t>
      </w:r>
      <w:r w:rsidRPr="00DE004D">
        <w:rPr>
          <w:b/>
        </w:rPr>
        <w:t>. Määruste kehtetuks tunnistamine</w:t>
      </w:r>
    </w:p>
    <w:p w:rsidR="009654F8" w:rsidRPr="00F33164" w:rsidRDefault="009654F8" w:rsidP="00A01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Tunnistada kehtetuks </w:t>
      </w:r>
      <w:r w:rsidRPr="00DE004D">
        <w:t>Haapsalu L</w:t>
      </w:r>
      <w:r>
        <w:t xml:space="preserve">innavolikogu 29.02.2008 määruse </w:t>
      </w:r>
      <w:r w:rsidRPr="00DE004D">
        <w:t>nr 54 „</w:t>
      </w:r>
      <w:r w:rsidRPr="00DE004D">
        <w:rPr>
          <w:bCs/>
        </w:rPr>
        <w:t xml:space="preserve">Haapsalu linna huvikoolide </w:t>
      </w:r>
      <w:r w:rsidRPr="00DE004D">
        <w:t>põhimä</w:t>
      </w:r>
      <w:r>
        <w:t>äruste kinnitamine.“ § 1 p 3 ja Haapsalu Linnavolikogu 19.12.2008 määrus nr 73 „Läänemaa Spordikooli põhimääruse muutmine.“</w:t>
      </w:r>
    </w:p>
    <w:p w:rsidR="009654F8" w:rsidRPr="00DE004D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54F8" w:rsidRPr="00DE004D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§ 22</w:t>
      </w:r>
      <w:r w:rsidRPr="00DE004D">
        <w:rPr>
          <w:b/>
        </w:rPr>
        <w:t>. Määruse jõustumine</w:t>
      </w:r>
    </w:p>
    <w:p w:rsidR="009654F8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Määrus jõustub</w:t>
      </w:r>
      <w:r w:rsidRPr="00DE004D">
        <w:t xml:space="preserve"> 01.08.2012.a.</w:t>
      </w:r>
    </w:p>
    <w:p w:rsidR="009654F8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54F8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54F8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54F8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54F8" w:rsidRDefault="009654F8" w:rsidP="00DE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Jaanus Karilaid</w:t>
      </w:r>
    </w:p>
    <w:p w:rsidR="009654F8" w:rsidRPr="00A01511" w:rsidRDefault="009654F8" w:rsidP="00A01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Volikogu esimees</w:t>
      </w:r>
    </w:p>
    <w:sectPr w:rsidR="009654F8" w:rsidRPr="00A01511" w:rsidSect="00A01511">
      <w:headerReference w:type="even" r:id="rId7"/>
      <w:headerReference w:type="default" r:id="rId8"/>
      <w:pgSz w:w="11906" w:h="16838"/>
      <w:pgMar w:top="1417" w:right="1106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F8" w:rsidRDefault="009654F8">
      <w:r>
        <w:separator/>
      </w:r>
    </w:p>
  </w:endnote>
  <w:endnote w:type="continuationSeparator" w:id="1">
    <w:p w:rsidR="009654F8" w:rsidRDefault="0096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Lucidasan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F8" w:rsidRDefault="009654F8">
      <w:r>
        <w:separator/>
      </w:r>
    </w:p>
  </w:footnote>
  <w:footnote w:type="continuationSeparator" w:id="1">
    <w:p w:rsidR="009654F8" w:rsidRDefault="00965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F8" w:rsidRDefault="009654F8" w:rsidP="00DA55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4F8" w:rsidRDefault="00965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F8" w:rsidRDefault="009654F8" w:rsidP="00DA55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654F8" w:rsidRDefault="00965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233919"/>
    <w:multiLevelType w:val="hybridMultilevel"/>
    <w:tmpl w:val="D10A06BC"/>
    <w:lvl w:ilvl="0" w:tplc="8B5CAC1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u w:val="none"/>
      </w:rPr>
    </w:lvl>
    <w:lvl w:ilvl="1" w:tplc="E006BF84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0B0519"/>
    <w:multiLevelType w:val="hybridMultilevel"/>
    <w:tmpl w:val="7EE0E060"/>
    <w:lvl w:ilvl="0" w:tplc="8B5CAC1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  <w:bCs w:val="0"/>
        <w:color w:val="auto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9035F1D"/>
    <w:multiLevelType w:val="hybridMultilevel"/>
    <w:tmpl w:val="660A2130"/>
    <w:lvl w:ilvl="0" w:tplc="820EC1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B0193B"/>
    <w:multiLevelType w:val="hybridMultilevel"/>
    <w:tmpl w:val="38825954"/>
    <w:lvl w:ilvl="0" w:tplc="8B5CAC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919CC"/>
    <w:multiLevelType w:val="hybridMultilevel"/>
    <w:tmpl w:val="DF5C83A4"/>
    <w:lvl w:ilvl="0" w:tplc="B42C9EF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53AFD"/>
    <w:multiLevelType w:val="hybridMultilevel"/>
    <w:tmpl w:val="A3E27E9C"/>
    <w:lvl w:ilvl="0" w:tplc="25207DE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CA62B8B2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751373"/>
    <w:multiLevelType w:val="hybridMultilevel"/>
    <w:tmpl w:val="C862FEBA"/>
    <w:lvl w:ilvl="0" w:tplc="CC403E3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C8C8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B88D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29C8CC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7515AD"/>
    <w:multiLevelType w:val="hybridMultilevel"/>
    <w:tmpl w:val="C8120596"/>
    <w:lvl w:ilvl="0" w:tplc="8B5CAC1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u w:val="none"/>
      </w:rPr>
    </w:lvl>
    <w:lvl w:ilvl="1" w:tplc="529C8CC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AF149B"/>
    <w:multiLevelType w:val="hybridMultilevel"/>
    <w:tmpl w:val="B1B87D1C"/>
    <w:lvl w:ilvl="0" w:tplc="820EC1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C3F54"/>
    <w:multiLevelType w:val="hybridMultilevel"/>
    <w:tmpl w:val="7B166E20"/>
    <w:lvl w:ilvl="0" w:tplc="820EC1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B01A1E"/>
    <w:multiLevelType w:val="hybridMultilevel"/>
    <w:tmpl w:val="A1247106"/>
    <w:lvl w:ilvl="0" w:tplc="605AC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A0A0A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A63E04"/>
    <w:multiLevelType w:val="hybridMultilevel"/>
    <w:tmpl w:val="2C0C1A18"/>
    <w:lvl w:ilvl="0" w:tplc="AAF0577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7E38C7"/>
    <w:multiLevelType w:val="hybridMultilevel"/>
    <w:tmpl w:val="D7F699BA"/>
    <w:lvl w:ilvl="0" w:tplc="8B5CAC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  <w:color w:val="auto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DB2347"/>
    <w:multiLevelType w:val="multilevel"/>
    <w:tmpl w:val="E46C9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36C54B9"/>
    <w:multiLevelType w:val="hybridMultilevel"/>
    <w:tmpl w:val="1180DAD4"/>
    <w:lvl w:ilvl="0" w:tplc="C882B9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8E2A17"/>
    <w:multiLevelType w:val="hybridMultilevel"/>
    <w:tmpl w:val="18D2B6F8"/>
    <w:lvl w:ilvl="0" w:tplc="91F84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771D51"/>
    <w:multiLevelType w:val="hybridMultilevel"/>
    <w:tmpl w:val="B94E8E80"/>
    <w:lvl w:ilvl="0" w:tplc="820EC1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6"/>
  </w:num>
  <w:num w:numId="17">
    <w:abstractNumId w:val="15"/>
  </w:num>
  <w:num w:numId="18">
    <w:abstractNumId w:val="18"/>
  </w:num>
  <w:num w:numId="19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AF5"/>
    <w:rsid w:val="00012753"/>
    <w:rsid w:val="00014A98"/>
    <w:rsid w:val="00017C75"/>
    <w:rsid w:val="00021190"/>
    <w:rsid w:val="00030708"/>
    <w:rsid w:val="0003231B"/>
    <w:rsid w:val="00036FBB"/>
    <w:rsid w:val="0004072D"/>
    <w:rsid w:val="00042E51"/>
    <w:rsid w:val="00047A44"/>
    <w:rsid w:val="0006307F"/>
    <w:rsid w:val="000640E0"/>
    <w:rsid w:val="000668A0"/>
    <w:rsid w:val="00067955"/>
    <w:rsid w:val="00067B61"/>
    <w:rsid w:val="000857E1"/>
    <w:rsid w:val="00097419"/>
    <w:rsid w:val="000A1B86"/>
    <w:rsid w:val="000A3729"/>
    <w:rsid w:val="000A529C"/>
    <w:rsid w:val="000A6D28"/>
    <w:rsid w:val="000A799A"/>
    <w:rsid w:val="000D54FF"/>
    <w:rsid w:val="000F0059"/>
    <w:rsid w:val="000F0D3B"/>
    <w:rsid w:val="000F682D"/>
    <w:rsid w:val="00112586"/>
    <w:rsid w:val="00121EBE"/>
    <w:rsid w:val="00136B51"/>
    <w:rsid w:val="0014397E"/>
    <w:rsid w:val="0017609F"/>
    <w:rsid w:val="001B5397"/>
    <w:rsid w:val="001C1F9E"/>
    <w:rsid w:val="001C46BF"/>
    <w:rsid w:val="001C61EF"/>
    <w:rsid w:val="001D1D3D"/>
    <w:rsid w:val="001D50FE"/>
    <w:rsid w:val="001D6311"/>
    <w:rsid w:val="001E1D27"/>
    <w:rsid w:val="001E2F41"/>
    <w:rsid w:val="001F7A72"/>
    <w:rsid w:val="00245502"/>
    <w:rsid w:val="00246875"/>
    <w:rsid w:val="0025689E"/>
    <w:rsid w:val="00262268"/>
    <w:rsid w:val="0026686F"/>
    <w:rsid w:val="00272737"/>
    <w:rsid w:val="0028559E"/>
    <w:rsid w:val="0029374A"/>
    <w:rsid w:val="0029709E"/>
    <w:rsid w:val="002A5880"/>
    <w:rsid w:val="002B3495"/>
    <w:rsid w:val="002D7AAC"/>
    <w:rsid w:val="002E3B28"/>
    <w:rsid w:val="002E56AD"/>
    <w:rsid w:val="002F04A2"/>
    <w:rsid w:val="002F13AC"/>
    <w:rsid w:val="002F67EE"/>
    <w:rsid w:val="002F71F8"/>
    <w:rsid w:val="002F76DD"/>
    <w:rsid w:val="00302937"/>
    <w:rsid w:val="00306BB4"/>
    <w:rsid w:val="00321A8F"/>
    <w:rsid w:val="00321DBC"/>
    <w:rsid w:val="00326017"/>
    <w:rsid w:val="003307AF"/>
    <w:rsid w:val="00337F93"/>
    <w:rsid w:val="003402A7"/>
    <w:rsid w:val="00340E57"/>
    <w:rsid w:val="003419C6"/>
    <w:rsid w:val="00376DBD"/>
    <w:rsid w:val="003867A8"/>
    <w:rsid w:val="00386947"/>
    <w:rsid w:val="0039100D"/>
    <w:rsid w:val="003913A3"/>
    <w:rsid w:val="003914F5"/>
    <w:rsid w:val="003A4054"/>
    <w:rsid w:val="003A4A3F"/>
    <w:rsid w:val="003A5526"/>
    <w:rsid w:val="003A6D1F"/>
    <w:rsid w:val="003B5490"/>
    <w:rsid w:val="003D63F8"/>
    <w:rsid w:val="003F3070"/>
    <w:rsid w:val="003F53CB"/>
    <w:rsid w:val="00400968"/>
    <w:rsid w:val="004009BA"/>
    <w:rsid w:val="004046FD"/>
    <w:rsid w:val="00422158"/>
    <w:rsid w:val="004349EF"/>
    <w:rsid w:val="00436C07"/>
    <w:rsid w:val="004518EB"/>
    <w:rsid w:val="0047478E"/>
    <w:rsid w:val="004805C2"/>
    <w:rsid w:val="00480772"/>
    <w:rsid w:val="004A4C2B"/>
    <w:rsid w:val="004C38A9"/>
    <w:rsid w:val="004C3B2B"/>
    <w:rsid w:val="004D1B30"/>
    <w:rsid w:val="004F0AD0"/>
    <w:rsid w:val="00501734"/>
    <w:rsid w:val="00511437"/>
    <w:rsid w:val="0052782B"/>
    <w:rsid w:val="00556B9D"/>
    <w:rsid w:val="0057415F"/>
    <w:rsid w:val="00581498"/>
    <w:rsid w:val="00582993"/>
    <w:rsid w:val="00583D8B"/>
    <w:rsid w:val="00585128"/>
    <w:rsid w:val="00592542"/>
    <w:rsid w:val="005A5A3E"/>
    <w:rsid w:val="005B421C"/>
    <w:rsid w:val="005B75F6"/>
    <w:rsid w:val="005D456D"/>
    <w:rsid w:val="005E4AE5"/>
    <w:rsid w:val="005F400F"/>
    <w:rsid w:val="005F5CD3"/>
    <w:rsid w:val="00606F72"/>
    <w:rsid w:val="00617864"/>
    <w:rsid w:val="00622BF3"/>
    <w:rsid w:val="00643A4B"/>
    <w:rsid w:val="006736ED"/>
    <w:rsid w:val="006905D3"/>
    <w:rsid w:val="00695BED"/>
    <w:rsid w:val="006976CD"/>
    <w:rsid w:val="006D1AD6"/>
    <w:rsid w:val="006E3F8A"/>
    <w:rsid w:val="006F0BC9"/>
    <w:rsid w:val="00700949"/>
    <w:rsid w:val="00701640"/>
    <w:rsid w:val="00741012"/>
    <w:rsid w:val="0075030B"/>
    <w:rsid w:val="00750816"/>
    <w:rsid w:val="00750FAD"/>
    <w:rsid w:val="007520A7"/>
    <w:rsid w:val="00762F92"/>
    <w:rsid w:val="00777938"/>
    <w:rsid w:val="00780113"/>
    <w:rsid w:val="007936B4"/>
    <w:rsid w:val="00794D5B"/>
    <w:rsid w:val="007A7115"/>
    <w:rsid w:val="007B11DA"/>
    <w:rsid w:val="007B249B"/>
    <w:rsid w:val="007B7C28"/>
    <w:rsid w:val="007B7CD6"/>
    <w:rsid w:val="007C2447"/>
    <w:rsid w:val="007E6AF7"/>
    <w:rsid w:val="00802300"/>
    <w:rsid w:val="008026B6"/>
    <w:rsid w:val="00805D3D"/>
    <w:rsid w:val="00812DF9"/>
    <w:rsid w:val="008177CA"/>
    <w:rsid w:val="00824A36"/>
    <w:rsid w:val="0082526E"/>
    <w:rsid w:val="00842759"/>
    <w:rsid w:val="00850FF5"/>
    <w:rsid w:val="008566D1"/>
    <w:rsid w:val="008643B3"/>
    <w:rsid w:val="008757A5"/>
    <w:rsid w:val="008764AF"/>
    <w:rsid w:val="008847CF"/>
    <w:rsid w:val="00892D17"/>
    <w:rsid w:val="008B24AD"/>
    <w:rsid w:val="008B64D9"/>
    <w:rsid w:val="008C7873"/>
    <w:rsid w:val="008D0AC4"/>
    <w:rsid w:val="008E242B"/>
    <w:rsid w:val="008E3F77"/>
    <w:rsid w:val="008F538E"/>
    <w:rsid w:val="0090144B"/>
    <w:rsid w:val="00925724"/>
    <w:rsid w:val="00925F82"/>
    <w:rsid w:val="009355F8"/>
    <w:rsid w:val="0093708C"/>
    <w:rsid w:val="0094221C"/>
    <w:rsid w:val="00950645"/>
    <w:rsid w:val="00950F70"/>
    <w:rsid w:val="009654F8"/>
    <w:rsid w:val="0096723E"/>
    <w:rsid w:val="0097566C"/>
    <w:rsid w:val="00977223"/>
    <w:rsid w:val="00997780"/>
    <w:rsid w:val="009D2E96"/>
    <w:rsid w:val="009D3ABD"/>
    <w:rsid w:val="00A01511"/>
    <w:rsid w:val="00A11C80"/>
    <w:rsid w:val="00A12AD6"/>
    <w:rsid w:val="00A27007"/>
    <w:rsid w:val="00A46905"/>
    <w:rsid w:val="00A50E0A"/>
    <w:rsid w:val="00A51871"/>
    <w:rsid w:val="00A55E45"/>
    <w:rsid w:val="00A62266"/>
    <w:rsid w:val="00A62B5E"/>
    <w:rsid w:val="00A634AE"/>
    <w:rsid w:val="00A73DC7"/>
    <w:rsid w:val="00A83498"/>
    <w:rsid w:val="00A84076"/>
    <w:rsid w:val="00A84600"/>
    <w:rsid w:val="00A90A75"/>
    <w:rsid w:val="00A91509"/>
    <w:rsid w:val="00A97863"/>
    <w:rsid w:val="00AA322B"/>
    <w:rsid w:val="00AA6433"/>
    <w:rsid w:val="00AC3ECA"/>
    <w:rsid w:val="00AD5397"/>
    <w:rsid w:val="00AD5401"/>
    <w:rsid w:val="00AD600E"/>
    <w:rsid w:val="00AE1389"/>
    <w:rsid w:val="00AF001B"/>
    <w:rsid w:val="00AF36E9"/>
    <w:rsid w:val="00AF3ABA"/>
    <w:rsid w:val="00AF6003"/>
    <w:rsid w:val="00B11493"/>
    <w:rsid w:val="00B17971"/>
    <w:rsid w:val="00B35E98"/>
    <w:rsid w:val="00B41C66"/>
    <w:rsid w:val="00B44E56"/>
    <w:rsid w:val="00B55EA8"/>
    <w:rsid w:val="00B67728"/>
    <w:rsid w:val="00B74331"/>
    <w:rsid w:val="00B767FC"/>
    <w:rsid w:val="00B81EA4"/>
    <w:rsid w:val="00B84412"/>
    <w:rsid w:val="00B91091"/>
    <w:rsid w:val="00BA2D19"/>
    <w:rsid w:val="00BB58F3"/>
    <w:rsid w:val="00BC6327"/>
    <w:rsid w:val="00BE2A61"/>
    <w:rsid w:val="00BF06CF"/>
    <w:rsid w:val="00BF60B4"/>
    <w:rsid w:val="00C1371D"/>
    <w:rsid w:val="00C146A8"/>
    <w:rsid w:val="00C32D00"/>
    <w:rsid w:val="00C47BB7"/>
    <w:rsid w:val="00C54285"/>
    <w:rsid w:val="00C7149A"/>
    <w:rsid w:val="00C73712"/>
    <w:rsid w:val="00C74AE9"/>
    <w:rsid w:val="00C861FE"/>
    <w:rsid w:val="00CA00DB"/>
    <w:rsid w:val="00CB14A0"/>
    <w:rsid w:val="00CB2168"/>
    <w:rsid w:val="00CD5596"/>
    <w:rsid w:val="00CD7EDF"/>
    <w:rsid w:val="00CE7AF5"/>
    <w:rsid w:val="00D02571"/>
    <w:rsid w:val="00D04B42"/>
    <w:rsid w:val="00D24158"/>
    <w:rsid w:val="00D33EE5"/>
    <w:rsid w:val="00D351F8"/>
    <w:rsid w:val="00D5364F"/>
    <w:rsid w:val="00D72F7D"/>
    <w:rsid w:val="00D752A9"/>
    <w:rsid w:val="00DA1B80"/>
    <w:rsid w:val="00DA55D8"/>
    <w:rsid w:val="00DA655E"/>
    <w:rsid w:val="00DD3F6A"/>
    <w:rsid w:val="00DD4175"/>
    <w:rsid w:val="00DD75FC"/>
    <w:rsid w:val="00DE004D"/>
    <w:rsid w:val="00DE09BB"/>
    <w:rsid w:val="00DF4E41"/>
    <w:rsid w:val="00DF672E"/>
    <w:rsid w:val="00DF70AC"/>
    <w:rsid w:val="00E06618"/>
    <w:rsid w:val="00E21999"/>
    <w:rsid w:val="00E23ED6"/>
    <w:rsid w:val="00E2540F"/>
    <w:rsid w:val="00E3769E"/>
    <w:rsid w:val="00E473A3"/>
    <w:rsid w:val="00E72437"/>
    <w:rsid w:val="00E83A53"/>
    <w:rsid w:val="00E855C9"/>
    <w:rsid w:val="00E87A09"/>
    <w:rsid w:val="00EC0567"/>
    <w:rsid w:val="00ED6207"/>
    <w:rsid w:val="00EF6435"/>
    <w:rsid w:val="00F00ABF"/>
    <w:rsid w:val="00F01F85"/>
    <w:rsid w:val="00F1593F"/>
    <w:rsid w:val="00F278F1"/>
    <w:rsid w:val="00F33164"/>
    <w:rsid w:val="00F33724"/>
    <w:rsid w:val="00F45ECC"/>
    <w:rsid w:val="00F67AA8"/>
    <w:rsid w:val="00F743C7"/>
    <w:rsid w:val="00FA4EC7"/>
    <w:rsid w:val="00FA744B"/>
    <w:rsid w:val="00FB1BEE"/>
    <w:rsid w:val="00FB47E8"/>
    <w:rsid w:val="00FC26AC"/>
    <w:rsid w:val="00FC2C53"/>
    <w:rsid w:val="00FD30F9"/>
    <w:rsid w:val="00FE1A05"/>
    <w:rsid w:val="00FE1C44"/>
    <w:rsid w:val="00FE3400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F5"/>
    <w:pPr>
      <w:suppressAutoHyphens/>
    </w:pPr>
    <w:rPr>
      <w:sz w:val="24"/>
      <w:szCs w:val="24"/>
      <w:lang w:val="et-EE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7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t-EE" w:eastAsia="ar-SA" w:bidi="ar-SA"/>
    </w:rPr>
  </w:style>
  <w:style w:type="paragraph" w:styleId="BodyText">
    <w:name w:val="Body Text"/>
    <w:basedOn w:val="Normal"/>
    <w:link w:val="BodyTextChar"/>
    <w:uiPriority w:val="99"/>
    <w:rsid w:val="00CE7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t-EE" w:eastAsia="ar-SA" w:bidi="ar-SA"/>
    </w:rPr>
  </w:style>
  <w:style w:type="paragraph" w:styleId="List">
    <w:name w:val="List"/>
    <w:basedOn w:val="BodyText"/>
    <w:uiPriority w:val="99"/>
    <w:rsid w:val="00CE7AF5"/>
    <w:rPr>
      <w:rFonts w:cs="Tahoma"/>
    </w:rPr>
  </w:style>
  <w:style w:type="paragraph" w:customStyle="1" w:styleId="WW-BodyText2">
    <w:name w:val="WW-Body Text 2"/>
    <w:basedOn w:val="Normal"/>
    <w:uiPriority w:val="99"/>
    <w:rsid w:val="00CE7AF5"/>
    <w:pPr>
      <w:widowControl w:val="0"/>
      <w:jc w:val="both"/>
    </w:pPr>
    <w:rPr>
      <w:rFonts w:cs="Tahoma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E7AF5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t-EE" w:eastAsia="ar-SA" w:bidi="ar-SA"/>
    </w:rPr>
  </w:style>
  <w:style w:type="paragraph" w:customStyle="1" w:styleId="Kehatekst31">
    <w:name w:val="Kehatekst 31"/>
    <w:basedOn w:val="Normal"/>
    <w:uiPriority w:val="99"/>
    <w:rsid w:val="00CE7AF5"/>
    <w:pPr>
      <w:ind w:right="66"/>
    </w:pPr>
  </w:style>
  <w:style w:type="paragraph" w:customStyle="1" w:styleId="Taandegakehatekst21">
    <w:name w:val="Taandega kehatekst 21"/>
    <w:basedOn w:val="Normal"/>
    <w:uiPriority w:val="99"/>
    <w:rsid w:val="00CE7AF5"/>
    <w:pPr>
      <w:ind w:left="360"/>
      <w:jc w:val="both"/>
    </w:pPr>
    <w:rPr>
      <w:bCs/>
      <w:color w:val="000000"/>
      <w:sz w:val="22"/>
      <w:szCs w:val="22"/>
    </w:rPr>
  </w:style>
  <w:style w:type="paragraph" w:customStyle="1" w:styleId="TableContents">
    <w:name w:val="Table Contents"/>
    <w:basedOn w:val="Normal"/>
    <w:uiPriority w:val="99"/>
    <w:rsid w:val="00CE7AF5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0407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t-EE" w:eastAsia="ar-SA" w:bidi="ar-SA"/>
    </w:rPr>
  </w:style>
  <w:style w:type="paragraph" w:styleId="Header">
    <w:name w:val="header"/>
    <w:basedOn w:val="Normal"/>
    <w:link w:val="HeaderChar"/>
    <w:uiPriority w:val="99"/>
    <w:rsid w:val="00D53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t-EE" w:eastAsia="ar-SA" w:bidi="ar-SA"/>
    </w:rPr>
  </w:style>
  <w:style w:type="character" w:styleId="PageNumber">
    <w:name w:val="page number"/>
    <w:basedOn w:val="DefaultParagraphFont"/>
    <w:uiPriority w:val="99"/>
    <w:rsid w:val="00D5364F"/>
    <w:rPr>
      <w:rFonts w:cs="Times New Roman"/>
    </w:rPr>
  </w:style>
  <w:style w:type="paragraph" w:styleId="Revision">
    <w:name w:val="Revision"/>
    <w:hidden/>
    <w:uiPriority w:val="99"/>
    <w:semiHidden/>
    <w:rsid w:val="00F33724"/>
    <w:rPr>
      <w:sz w:val="24"/>
      <w:szCs w:val="24"/>
      <w:lang w:val="et-EE" w:eastAsia="ar-SA"/>
    </w:rPr>
  </w:style>
  <w:style w:type="paragraph" w:styleId="BalloonText">
    <w:name w:val="Balloon Text"/>
    <w:basedOn w:val="Normal"/>
    <w:link w:val="BalloonTextChar"/>
    <w:uiPriority w:val="99"/>
    <w:rsid w:val="00F3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3724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337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3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33724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33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3724"/>
    <w:rPr>
      <w:b/>
      <w:bCs/>
    </w:rPr>
  </w:style>
  <w:style w:type="paragraph" w:styleId="NormalWeb">
    <w:name w:val="Normal (Web)"/>
    <w:basedOn w:val="Normal"/>
    <w:link w:val="NormalWebChar"/>
    <w:uiPriority w:val="99"/>
    <w:rsid w:val="008764AF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en-GB"/>
    </w:rPr>
  </w:style>
  <w:style w:type="character" w:customStyle="1" w:styleId="NormalWebChar">
    <w:name w:val="Normal (Web) Char"/>
    <w:link w:val="NormalWeb"/>
    <w:uiPriority w:val="99"/>
    <w:locked/>
    <w:rsid w:val="008764AF"/>
    <w:rPr>
      <w:rFonts w:ascii="Arial Unicode MS" w:eastAsia="Arial Unicode MS" w:hAnsi="Arial Unicode MS"/>
      <w:color w:val="000000"/>
      <w:sz w:val="24"/>
      <w:lang w:val="en-GB" w:eastAsia="ar-SA" w:bidi="ar-SA"/>
    </w:rPr>
  </w:style>
  <w:style w:type="paragraph" w:styleId="ListParagraph">
    <w:name w:val="List Paragraph"/>
    <w:basedOn w:val="Normal"/>
    <w:uiPriority w:val="99"/>
    <w:qFormat/>
    <w:rsid w:val="008643B3"/>
    <w:pPr>
      <w:suppressAutoHyphens w:val="0"/>
      <w:ind w:left="720"/>
      <w:contextualSpacing/>
    </w:pPr>
    <w:rPr>
      <w:lang w:eastAsia="en-US"/>
    </w:rPr>
  </w:style>
  <w:style w:type="paragraph" w:customStyle="1" w:styleId="Loendilik1">
    <w:name w:val="Loendi lõik1"/>
    <w:basedOn w:val="Normal"/>
    <w:uiPriority w:val="99"/>
    <w:rsid w:val="008643B3"/>
    <w:pPr>
      <w:spacing w:before="28" w:after="28"/>
      <w:ind w:left="720"/>
    </w:pPr>
    <w:rPr>
      <w:kern w:val="1"/>
      <w:lang w:eastAsia="hi-IN" w:bidi="hi-IN"/>
    </w:rPr>
  </w:style>
  <w:style w:type="paragraph" w:customStyle="1" w:styleId="Tabelisisu">
    <w:name w:val="Tabeli sisu"/>
    <w:basedOn w:val="Normal"/>
    <w:uiPriority w:val="99"/>
    <w:rsid w:val="00824A36"/>
    <w:pPr>
      <w:suppressLineNumbers/>
      <w:spacing w:before="28" w:after="28"/>
    </w:pPr>
    <w:rPr>
      <w:kern w:val="1"/>
      <w:lang w:eastAsia="hi-IN" w:bidi="hi-IN"/>
    </w:rPr>
  </w:style>
  <w:style w:type="paragraph" w:styleId="BodyText2">
    <w:name w:val="Body Text 2"/>
    <w:basedOn w:val="Normal"/>
    <w:link w:val="BodyText2Char"/>
    <w:uiPriority w:val="99"/>
    <w:rsid w:val="00802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02300"/>
    <w:rPr>
      <w:rFonts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26A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26AC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2026</Words>
  <Characters>11554</Characters>
  <Application>Microsoft Office Outlook</Application>
  <DocSecurity>0</DocSecurity>
  <Lines>0</Lines>
  <Paragraphs>0</Paragraphs>
  <ScaleCrop>false</ScaleCrop>
  <Company>Haapsalu Linnavalitsus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VIIENDA KOOSSEISU</dc:title>
  <dc:subject/>
  <dc:creator>Ain Iro</dc:creator>
  <cp:keywords/>
  <dc:description/>
  <cp:lastModifiedBy>Erko Kalev</cp:lastModifiedBy>
  <cp:revision>3</cp:revision>
  <cp:lastPrinted>2011-11-07T06:37:00Z</cp:lastPrinted>
  <dcterms:created xsi:type="dcterms:W3CDTF">2012-05-11T12:22:00Z</dcterms:created>
  <dcterms:modified xsi:type="dcterms:W3CDTF">2012-05-11T12:30:00Z</dcterms:modified>
</cp:coreProperties>
</file>